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12CBC" w14:textId="6C2BAFA9" w:rsidR="001716AA" w:rsidRPr="008F338B" w:rsidDel="00D4006B" w:rsidRDefault="001716AA" w:rsidP="001716AA">
      <w:pPr>
        <w:jc w:val="center"/>
        <w:rPr>
          <w:ins w:id="0" w:author="Vadzim Suhak" w:date="2020-07-02T18:03:00Z"/>
          <w:del w:id="1" w:author="Anna" w:date="2020-07-03T13:11:00Z"/>
          <w:b/>
        </w:rPr>
      </w:pPr>
      <w:ins w:id="2" w:author="Vadzim Suhak" w:date="2020-07-02T18:03:00Z">
        <w:del w:id="3" w:author="Anna" w:date="2020-07-03T13:11:00Z">
          <w:r w:rsidRPr="008F338B" w:rsidDel="00D4006B">
            <w:rPr>
              <w:b/>
            </w:rPr>
            <w:delText>Фотоконкурс «Наша дружная семья»</w:delText>
          </w:r>
        </w:del>
      </w:ins>
    </w:p>
    <w:p w14:paraId="16FE0151" w14:textId="0947A1C6" w:rsidR="001716AA" w:rsidRPr="008F338B" w:rsidDel="00D4006B" w:rsidRDefault="008F338B" w:rsidP="001716AA">
      <w:pPr>
        <w:jc w:val="center"/>
        <w:rPr>
          <w:ins w:id="4" w:author="Vadzim Suhak" w:date="2020-07-02T18:03:00Z"/>
          <w:del w:id="5" w:author="Anna" w:date="2020-07-03T13:11:00Z"/>
          <w:b/>
        </w:rPr>
      </w:pPr>
      <w:ins w:id="6" w:author="naga gaojun" w:date="2020-07-03T10:25:00Z">
        <w:del w:id="7" w:author="Anna" w:date="2020-07-03T13:11:00Z">
          <w:r w:rsidRPr="008F338B" w:rsidDel="00D4006B">
            <w:rPr>
              <w:rFonts w:hint="eastAsia"/>
              <w:b/>
            </w:rPr>
            <w:delText>“我们</w:delText>
          </w:r>
        </w:del>
      </w:ins>
      <w:ins w:id="8" w:author="naga gaojun" w:date="2020-07-03T10:32:00Z">
        <w:del w:id="9" w:author="Anna" w:date="2020-07-03T13:11:00Z">
          <w:r w:rsidR="007F38E9" w:rsidDel="00D4006B">
            <w:rPr>
              <w:rFonts w:hint="eastAsia"/>
              <w:b/>
            </w:rPr>
            <w:delText>的</w:delText>
          </w:r>
        </w:del>
      </w:ins>
      <w:ins w:id="10" w:author="naga gaojun" w:date="2020-07-03T11:44:00Z">
        <w:del w:id="11" w:author="Anna" w:date="2020-07-03T13:11:00Z">
          <w:r w:rsidR="007A6B9F" w:rsidDel="00D4006B">
            <w:rPr>
              <w:rFonts w:hint="eastAsia"/>
              <w:b/>
            </w:rPr>
            <w:delText>和美</w:delText>
          </w:r>
        </w:del>
      </w:ins>
      <w:ins w:id="12" w:author="naga gaojun" w:date="2020-07-03T15:58:00Z">
        <w:del w:id="13" w:author="Anna" w:date="2020-07-03T13:11:00Z">
          <w:r w:rsidR="009F23E7" w:rsidDel="00D4006B">
            <w:rPr>
              <w:rFonts w:hint="eastAsia"/>
              <w:b/>
            </w:rPr>
            <w:delText>家庭</w:delText>
          </w:r>
        </w:del>
      </w:ins>
      <w:ins w:id="14" w:author="naga gaojun" w:date="2020-07-03T10:25:00Z">
        <w:del w:id="15" w:author="Anna" w:date="2020-07-03T13:11:00Z">
          <w:r w:rsidRPr="008F338B" w:rsidDel="00D4006B">
            <w:rPr>
              <w:rFonts w:hint="eastAsia"/>
              <w:b/>
            </w:rPr>
            <w:delText>”摄影比赛</w:delText>
          </w:r>
        </w:del>
      </w:ins>
    </w:p>
    <w:p w14:paraId="29852BD0" w14:textId="0DA4143C" w:rsidR="001716AA" w:rsidDel="00D4006B" w:rsidRDefault="001716AA" w:rsidP="001716AA">
      <w:pPr>
        <w:rPr>
          <w:ins w:id="16" w:author="naga gaojun" w:date="2020-07-03T10:25:00Z"/>
          <w:del w:id="17" w:author="Anna" w:date="2020-07-03T13:11:00Z"/>
        </w:rPr>
      </w:pPr>
      <w:ins w:id="18" w:author="Vadzim Suhak" w:date="2020-07-02T18:03:00Z">
        <w:del w:id="19" w:author="Anna" w:date="2020-07-03T13:11:00Z">
          <w:r w:rsidRPr="00CA6200" w:rsidDel="00D4006B">
            <w:delText xml:space="preserve">В преддверии празднования Дня семьи, любви и верности Российский культурный центр в Пекине объявляет фотоконкурс "Наша дружная семья"! </w:delText>
          </w:r>
        </w:del>
      </w:ins>
    </w:p>
    <w:p w14:paraId="3C1D1CEF" w14:textId="516A518F" w:rsidR="008F338B" w:rsidRPr="008F338B" w:rsidDel="00D4006B" w:rsidRDefault="007F6892" w:rsidP="001716AA">
      <w:pPr>
        <w:rPr>
          <w:ins w:id="20" w:author="Vadzim Suhak" w:date="2020-07-02T18:03:00Z"/>
          <w:del w:id="21" w:author="Anna" w:date="2020-07-03T13:11:00Z"/>
        </w:rPr>
      </w:pPr>
      <w:ins w:id="22" w:author="naga gaojun" w:date="2020-07-03T10:25:00Z">
        <w:del w:id="23" w:author="Anna" w:date="2020-07-03T13:11:00Z">
          <w:r w:rsidDel="00D4006B">
            <w:rPr>
              <w:rFonts w:hint="eastAsia"/>
            </w:rPr>
            <w:delText>在</w:delText>
          </w:r>
        </w:del>
      </w:ins>
      <w:ins w:id="24" w:author="naga gaojun" w:date="2020-07-03T11:38:00Z">
        <w:del w:id="25" w:author="Anna" w:date="2020-07-03T13:11:00Z">
          <w:r w:rsidDel="00D4006B">
            <w:rPr>
              <w:rFonts w:hint="eastAsia"/>
            </w:rPr>
            <w:delText>俄罗斯</w:delText>
          </w:r>
        </w:del>
      </w:ins>
      <w:ins w:id="26" w:author="naga gaojun" w:date="2020-07-03T11:39:00Z">
        <w:del w:id="27" w:author="Anna" w:date="2020-07-03T13:11:00Z">
          <w:r w:rsidRPr="007F6892" w:rsidDel="00D4006B">
            <w:rPr>
              <w:rFonts w:cs="Microsoft YaHei"/>
              <w:color w:val="262626"/>
              <w:szCs w:val="28"/>
              <w:lang w:val="en-US"/>
            </w:rPr>
            <w:delText>“</w:delText>
          </w:r>
          <w:r w:rsidRPr="007F6892" w:rsidDel="00D4006B">
            <w:rPr>
              <w:rFonts w:cs="Microsoft YaHei"/>
              <w:color w:val="C00000"/>
              <w:szCs w:val="28"/>
              <w:lang w:val="en-US"/>
            </w:rPr>
            <w:delText>家庭</w:delText>
          </w:r>
          <w:r w:rsidRPr="007F6892" w:rsidDel="00D4006B">
            <w:rPr>
              <w:rFonts w:cs="Microsoft YaHei"/>
              <w:color w:val="262626"/>
              <w:szCs w:val="28"/>
              <w:lang w:val="en-US"/>
            </w:rPr>
            <w:delText>、</w:delText>
          </w:r>
          <w:r w:rsidRPr="007F6892" w:rsidDel="00D4006B">
            <w:rPr>
              <w:rFonts w:cs="Microsoft YaHei"/>
              <w:color w:val="C00000"/>
              <w:szCs w:val="28"/>
              <w:lang w:val="en-US"/>
            </w:rPr>
            <w:delText>爱情和忠诚日</w:delText>
          </w:r>
          <w:r w:rsidRPr="007F6892" w:rsidDel="00D4006B">
            <w:rPr>
              <w:rFonts w:cs="Microsoft YaHei"/>
              <w:color w:val="262626"/>
              <w:szCs w:val="28"/>
              <w:lang w:val="en-US"/>
            </w:rPr>
            <w:delText>”</w:delText>
          </w:r>
        </w:del>
      </w:ins>
      <w:ins w:id="28" w:author="naga gaojun" w:date="2020-07-03T10:25:00Z">
        <w:del w:id="29" w:author="Anna" w:date="2020-07-03T13:11:00Z">
          <w:r w:rsidR="007F38E9" w:rsidDel="00D4006B">
            <w:rPr>
              <w:rFonts w:hint="eastAsia"/>
            </w:rPr>
            <w:delText>前夕，北京</w:delText>
          </w:r>
          <w:r w:rsidR="008F338B" w:rsidRPr="008F338B" w:rsidDel="00D4006B">
            <w:rPr>
              <w:rFonts w:hint="eastAsia"/>
            </w:rPr>
            <w:delText>俄罗斯文化中心</w:delText>
          </w:r>
        </w:del>
      </w:ins>
      <w:ins w:id="30" w:author="naga gaojun" w:date="2020-07-03T10:33:00Z">
        <w:del w:id="31" w:author="Anna" w:date="2020-07-03T13:11:00Z">
          <w:r w:rsidR="007F38E9" w:rsidDel="00D4006B">
            <w:rPr>
              <w:rFonts w:hint="eastAsia"/>
            </w:rPr>
            <w:delText>将</w:delText>
          </w:r>
        </w:del>
      </w:ins>
      <w:ins w:id="32" w:author="naga gaojun" w:date="2020-07-03T11:39:00Z">
        <w:del w:id="33" w:author="Anna" w:date="2020-07-03T13:11:00Z">
          <w:r w:rsidDel="00D4006B">
            <w:rPr>
              <w:rFonts w:hint="eastAsia"/>
            </w:rPr>
            <w:delText>举办</w:delText>
          </w:r>
        </w:del>
      </w:ins>
      <w:ins w:id="34" w:author="naga gaojun" w:date="2020-07-03T10:25:00Z">
        <w:del w:id="35" w:author="Anna" w:date="2020-07-03T13:11:00Z">
          <w:r w:rsidR="008F338B" w:rsidRPr="008F338B" w:rsidDel="00D4006B">
            <w:rPr>
              <w:rFonts w:hint="eastAsia"/>
            </w:rPr>
            <w:delText>“我们</w:delText>
          </w:r>
        </w:del>
      </w:ins>
      <w:ins w:id="36" w:author="naga gaojun" w:date="2020-07-03T10:33:00Z">
        <w:del w:id="37" w:author="Anna" w:date="2020-07-03T13:11:00Z">
          <w:r w:rsidR="007F38E9" w:rsidDel="00D4006B">
            <w:rPr>
              <w:rFonts w:hint="eastAsia"/>
            </w:rPr>
            <w:delText>的</w:delText>
          </w:r>
        </w:del>
      </w:ins>
      <w:ins w:id="38" w:author="naga gaojun" w:date="2020-07-03T11:44:00Z">
        <w:del w:id="39" w:author="Anna" w:date="2020-07-03T13:11:00Z">
          <w:r w:rsidR="007A6B9F" w:rsidDel="00D4006B">
            <w:rPr>
              <w:rFonts w:hint="eastAsia"/>
            </w:rPr>
            <w:delText>和美</w:delText>
          </w:r>
        </w:del>
      </w:ins>
      <w:ins w:id="40" w:author="naga gaojun" w:date="2020-07-03T15:58:00Z">
        <w:del w:id="41" w:author="Anna" w:date="2020-07-03T13:11:00Z">
          <w:r w:rsidR="009F23E7" w:rsidDel="00D4006B">
            <w:rPr>
              <w:rFonts w:hint="eastAsia"/>
            </w:rPr>
            <w:delText>家庭</w:delText>
          </w:r>
        </w:del>
      </w:ins>
      <w:ins w:id="42" w:author="naga gaojun" w:date="2020-07-03T10:25:00Z">
        <w:del w:id="43" w:author="Anna" w:date="2020-07-03T13:11:00Z">
          <w:r w:rsidR="008F338B" w:rsidRPr="008F338B" w:rsidDel="00D4006B">
            <w:rPr>
              <w:rFonts w:hint="eastAsia"/>
            </w:rPr>
            <w:delText>”摄影比赛！</w:delText>
          </w:r>
        </w:del>
      </w:ins>
    </w:p>
    <w:p w14:paraId="74EE848E" w14:textId="11359D00" w:rsidR="001716AA" w:rsidDel="00D4006B" w:rsidRDefault="001716AA" w:rsidP="001716AA">
      <w:pPr>
        <w:rPr>
          <w:ins w:id="44" w:author="naga gaojun" w:date="2020-07-03T10:26:00Z"/>
          <w:del w:id="45" w:author="Anna" w:date="2020-07-03T13:11:00Z"/>
        </w:rPr>
      </w:pPr>
      <w:ins w:id="46" w:author="Vadzim Suhak" w:date="2020-07-02T18:03:00Z">
        <w:del w:id="47" w:author="Anna" w:date="2020-07-03T13:11:00Z">
          <w:r w:rsidRPr="00CA6200" w:rsidDel="00D4006B">
            <w:delText>На конкурс принимаются любит</w:delText>
          </w:r>
          <w:r w:rsidRPr="001870F8" w:rsidDel="00D4006B">
            <w:delText xml:space="preserve">ельские, не студийные фотографии, на которых запечатлена семья дома, на отдыхе, на празднике или на природе - главное, чтобы фото было интересным и креативным. </w:delText>
          </w:r>
        </w:del>
      </w:ins>
    </w:p>
    <w:p w14:paraId="66DAEA6D" w14:textId="37F774B3" w:rsidR="008F338B" w:rsidDel="00D4006B" w:rsidRDefault="007F38E9" w:rsidP="008F338B">
      <w:pPr>
        <w:rPr>
          <w:ins w:id="48" w:author="naga gaojun" w:date="2020-07-03T10:26:00Z"/>
          <w:del w:id="49" w:author="Anna" w:date="2020-07-03T13:11:00Z"/>
        </w:rPr>
      </w:pPr>
      <w:ins w:id="50" w:author="naga gaojun" w:date="2020-07-03T10:33:00Z">
        <w:del w:id="51" w:author="Anna" w:date="2020-07-03T13:11:00Z">
          <w:r w:rsidDel="00D4006B">
            <w:rPr>
              <w:rFonts w:hint="eastAsia"/>
            </w:rPr>
            <w:delText>本次比赛</w:delText>
          </w:r>
        </w:del>
      </w:ins>
      <w:ins w:id="52" w:author="naga gaojun" w:date="2020-07-03T13:24:00Z">
        <w:del w:id="53" w:author="Anna" w:date="2020-07-03T13:11:00Z">
          <w:r w:rsidR="00EF09EE" w:rsidDel="00D4006B">
            <w:rPr>
              <w:rFonts w:hint="eastAsia"/>
            </w:rPr>
            <w:delText>征集</w:delText>
          </w:r>
        </w:del>
      </w:ins>
      <w:ins w:id="54" w:author="naga gaojun" w:date="2020-07-03T10:26:00Z">
        <w:del w:id="55" w:author="Anna" w:date="2020-07-03T13:11:00Z">
          <w:r w:rsidR="008F338B" w:rsidDel="00D4006B">
            <w:rPr>
              <w:rFonts w:hint="eastAsia"/>
            </w:rPr>
            <w:delText>业余</w:delText>
          </w:r>
        </w:del>
      </w:ins>
      <w:ins w:id="56" w:author="naga gaojun" w:date="2020-07-03T10:34:00Z">
        <w:del w:id="57" w:author="Anna" w:date="2020-07-03T13:11:00Z">
          <w:r w:rsidR="00AF223A" w:rsidDel="00D4006B">
            <w:rPr>
              <w:rFonts w:hint="eastAsia"/>
            </w:rPr>
            <w:delText>爱好者</w:delText>
          </w:r>
        </w:del>
      </w:ins>
      <w:ins w:id="58" w:author="naga gaojun" w:date="2020-07-03T10:26:00Z">
        <w:del w:id="59" w:author="Anna" w:date="2020-07-03T13:11:00Z">
          <w:r w:rsidR="008F338B" w:rsidDel="00D4006B">
            <w:rPr>
              <w:rFonts w:hint="eastAsia"/>
            </w:rPr>
            <w:delText>、非</w:delText>
          </w:r>
        </w:del>
      </w:ins>
      <w:ins w:id="60" w:author="naga gaojun" w:date="2020-07-03T15:39:00Z">
        <w:del w:id="61" w:author="Anna" w:date="2020-07-03T13:11:00Z">
          <w:r w:rsidR="006112FD" w:rsidDel="00D4006B">
            <w:rPr>
              <w:rFonts w:hint="eastAsia"/>
            </w:rPr>
            <w:delText>工作室</w:delText>
          </w:r>
        </w:del>
      </w:ins>
      <w:ins w:id="62" w:author="naga gaojun" w:date="2020-07-03T10:26:00Z">
        <w:del w:id="63" w:author="Anna" w:date="2020-07-03T13:11:00Z">
          <w:r w:rsidR="008F338B" w:rsidDel="00D4006B">
            <w:rPr>
              <w:rFonts w:hint="eastAsia"/>
            </w:rPr>
            <w:delText>的</w:delText>
          </w:r>
        </w:del>
      </w:ins>
      <w:ins w:id="64" w:author="naga gaojun" w:date="2020-07-03T10:34:00Z">
        <w:del w:id="65" w:author="Anna" w:date="2020-07-03T13:11:00Z">
          <w:r w:rsidR="00AF223A" w:rsidDel="00D4006B">
            <w:rPr>
              <w:rFonts w:hint="eastAsia"/>
            </w:rPr>
            <w:delText>摄影作品</w:delText>
          </w:r>
        </w:del>
      </w:ins>
      <w:ins w:id="66" w:author="naga gaojun" w:date="2020-07-03T15:41:00Z">
        <w:del w:id="67" w:author="Anna" w:date="2020-07-03T13:11:00Z">
          <w:r w:rsidR="006112FD" w:rsidDel="00D4006B">
            <w:rPr>
              <w:rFonts w:hint="eastAsia"/>
            </w:rPr>
            <w:delText>：</w:delText>
          </w:r>
        </w:del>
      </w:ins>
      <w:ins w:id="68" w:author="naga gaojun" w:date="2020-07-03T10:36:00Z">
        <w:del w:id="69" w:author="Anna" w:date="2020-07-03T13:11:00Z">
          <w:r w:rsidR="00AF223A" w:rsidDel="00D4006B">
            <w:rPr>
              <w:rFonts w:hint="eastAsia"/>
            </w:rPr>
            <w:delText>居家</w:delText>
          </w:r>
        </w:del>
      </w:ins>
      <w:ins w:id="70" w:author="naga gaojun" w:date="2020-07-03T10:26:00Z">
        <w:del w:id="71" w:author="Anna" w:date="2020-07-03T13:11:00Z">
          <w:r w:rsidR="008F338B" w:rsidDel="00D4006B">
            <w:rPr>
              <w:rFonts w:hint="eastAsia"/>
            </w:rPr>
            <w:delText>、度假、节日或</w:delText>
          </w:r>
        </w:del>
      </w:ins>
      <w:ins w:id="72" w:author="naga gaojun" w:date="2020-07-03T15:44:00Z">
        <w:del w:id="73" w:author="Anna" w:date="2020-07-03T13:11:00Z">
          <w:r w:rsidR="00F13171" w:rsidDel="00D4006B">
            <w:rPr>
              <w:rFonts w:hint="eastAsia"/>
            </w:rPr>
            <w:delText>旅游</w:delText>
          </w:r>
        </w:del>
      </w:ins>
      <w:ins w:id="74" w:author="naga gaojun" w:date="2020-07-03T15:45:00Z">
        <w:del w:id="75" w:author="Anna" w:date="2020-07-03T13:11:00Z">
          <w:r w:rsidR="00F13171" w:rsidDel="00D4006B">
            <w:rPr>
              <w:rFonts w:hint="eastAsia"/>
            </w:rPr>
            <w:delText>时</w:delText>
          </w:r>
        </w:del>
      </w:ins>
      <w:ins w:id="76" w:author="naga gaojun" w:date="2020-07-03T10:26:00Z">
        <w:del w:id="77" w:author="Anna" w:date="2020-07-03T13:11:00Z">
          <w:r w:rsidR="008F338B" w:rsidDel="00D4006B">
            <w:rPr>
              <w:rFonts w:hint="eastAsia"/>
            </w:rPr>
            <w:delText>的</w:delText>
          </w:r>
        </w:del>
      </w:ins>
      <w:ins w:id="78" w:author="naga gaojun" w:date="2020-07-03T11:48:00Z">
        <w:del w:id="79" w:author="Anna" w:date="2020-07-03T13:11:00Z">
          <w:r w:rsidR="007A6B9F" w:rsidDel="00D4006B">
            <w:rPr>
              <w:rFonts w:hint="eastAsia"/>
            </w:rPr>
            <w:delText>家庭</w:delText>
          </w:r>
        </w:del>
      </w:ins>
      <w:ins w:id="80" w:author="naga gaojun" w:date="2020-07-03T10:26:00Z">
        <w:del w:id="81" w:author="Anna" w:date="2020-07-03T13:11:00Z">
          <w:r w:rsidR="006112FD" w:rsidDel="00D4006B">
            <w:rPr>
              <w:rFonts w:hint="eastAsia"/>
            </w:rPr>
            <w:delText>照</w:delText>
          </w:r>
        </w:del>
      </w:ins>
      <w:ins w:id="82" w:author="naga gaojun" w:date="2020-07-03T10:37:00Z">
        <w:del w:id="83" w:author="Anna" w:date="2020-07-03T13:11:00Z">
          <w:r w:rsidR="00AF223A" w:rsidDel="00D4006B">
            <w:rPr>
              <w:rFonts w:hint="eastAsia"/>
            </w:rPr>
            <w:delText>—</w:delText>
          </w:r>
          <w:r w:rsidR="00AF223A" w:rsidDel="00D4006B">
            <w:rPr>
              <w:rFonts w:hint="eastAsia"/>
            </w:rPr>
            <w:delText xml:space="preserve"> </w:delText>
          </w:r>
        </w:del>
      </w:ins>
      <w:ins w:id="84" w:author="naga gaojun" w:date="2020-07-03T10:26:00Z">
        <w:del w:id="85" w:author="Anna" w:date="2020-07-03T13:11:00Z">
          <w:r w:rsidR="008F338B" w:rsidDel="00D4006B">
            <w:rPr>
              <w:rFonts w:hint="eastAsia"/>
            </w:rPr>
            <w:delText>重要的是</w:delText>
          </w:r>
        </w:del>
      </w:ins>
      <w:ins w:id="86" w:author="naga gaojun" w:date="2020-07-03T10:37:00Z">
        <w:del w:id="87" w:author="Anna" w:date="2020-07-03T13:11:00Z">
          <w:r w:rsidR="00AF223A" w:rsidDel="00D4006B">
            <w:rPr>
              <w:rFonts w:hint="eastAsia"/>
            </w:rPr>
            <w:delText>，</w:delText>
          </w:r>
        </w:del>
      </w:ins>
      <w:ins w:id="88" w:author="naga gaojun" w:date="2020-07-03T10:26:00Z">
        <w:del w:id="89" w:author="Anna" w:date="2020-07-03T13:11:00Z">
          <w:r w:rsidR="008F338B" w:rsidDel="00D4006B">
            <w:rPr>
              <w:rFonts w:hint="eastAsia"/>
            </w:rPr>
            <w:delText>照片</w:delText>
          </w:r>
        </w:del>
      </w:ins>
      <w:ins w:id="90" w:author="naga gaojun" w:date="2020-07-03T10:37:00Z">
        <w:del w:id="91" w:author="Anna" w:date="2020-07-03T13:11:00Z">
          <w:r w:rsidR="00AF223A" w:rsidDel="00D4006B">
            <w:rPr>
              <w:rFonts w:hint="eastAsia"/>
            </w:rPr>
            <w:delText>要</w:delText>
          </w:r>
        </w:del>
      </w:ins>
      <w:ins w:id="92" w:author="naga gaojun" w:date="2020-07-03T16:25:00Z">
        <w:del w:id="93" w:author="Anna" w:date="2020-07-03T13:11:00Z">
          <w:r w:rsidR="001465A0" w:rsidDel="00D4006B">
            <w:rPr>
              <w:rFonts w:hint="eastAsia"/>
            </w:rPr>
            <w:delText>有意思</w:delText>
          </w:r>
        </w:del>
      </w:ins>
      <w:ins w:id="94" w:author="naga gaojun" w:date="2020-07-03T13:22:00Z">
        <w:del w:id="95" w:author="Anna" w:date="2020-07-03T13:11:00Z">
          <w:r w:rsidR="001507EF" w:rsidDel="00D4006B">
            <w:rPr>
              <w:rFonts w:hint="eastAsia"/>
            </w:rPr>
            <w:delText>且</w:delText>
          </w:r>
        </w:del>
      </w:ins>
      <w:ins w:id="96" w:author="naga gaojun" w:date="2020-07-03T16:27:00Z">
        <w:del w:id="97" w:author="Anna" w:date="2020-07-03T13:11:00Z">
          <w:r w:rsidR="004E21CD" w:rsidDel="00D4006B">
            <w:rPr>
              <w:rFonts w:hint="eastAsia"/>
            </w:rPr>
            <w:delText>具有</w:delText>
          </w:r>
        </w:del>
      </w:ins>
      <w:ins w:id="98" w:author="naga gaojun" w:date="2020-07-03T10:26:00Z">
        <w:del w:id="99" w:author="Anna" w:date="2020-07-03T13:11:00Z">
          <w:r w:rsidR="00AF223A" w:rsidDel="00D4006B">
            <w:rPr>
              <w:rFonts w:hint="eastAsia"/>
            </w:rPr>
            <w:delText>创意</w:delText>
          </w:r>
          <w:r w:rsidR="008F338B" w:rsidDel="00D4006B">
            <w:rPr>
              <w:rFonts w:hint="eastAsia"/>
            </w:rPr>
            <w:delText>。</w:delText>
          </w:r>
        </w:del>
      </w:ins>
    </w:p>
    <w:p w14:paraId="7D602C0D" w14:textId="7275DB1F" w:rsidR="001716AA" w:rsidRPr="00AF223A" w:rsidDel="00D4006B" w:rsidRDefault="001716AA" w:rsidP="001716AA">
      <w:pPr>
        <w:rPr>
          <w:ins w:id="100" w:author="Vadzim Suhak" w:date="2020-07-02T18:03:00Z"/>
          <w:del w:id="101" w:author="Anna" w:date="2020-07-03T13:11:00Z"/>
        </w:rPr>
      </w:pPr>
      <w:ins w:id="102" w:author="Vadzim Suhak" w:date="2020-07-02T18:03:00Z">
        <w:del w:id="103" w:author="Anna" w:date="2020-07-03T13:11:00Z">
          <w:r w:rsidRPr="008F338B" w:rsidDel="00D4006B">
            <w:delText>Победят в конкурсе те работы, которые больше всех затронут сердце жюри, в которое входят сотрудники РКЦ.</w:delText>
          </w:r>
        </w:del>
      </w:ins>
    </w:p>
    <w:p w14:paraId="2B9C5B77" w14:textId="612E4D56" w:rsidR="008F338B" w:rsidRPr="00665C75" w:rsidDel="00D4006B" w:rsidRDefault="008F338B" w:rsidP="008F338B">
      <w:pPr>
        <w:rPr>
          <w:ins w:id="104" w:author="naga gaojun" w:date="2020-07-03T10:26:00Z"/>
          <w:del w:id="105" w:author="Anna" w:date="2020-07-03T13:11:00Z"/>
        </w:rPr>
      </w:pPr>
      <w:ins w:id="106" w:author="naga gaojun" w:date="2020-07-03T10:26:00Z">
        <w:del w:id="107" w:author="Anna" w:date="2020-07-03T13:11:00Z">
          <w:r w:rsidDel="00D4006B">
            <w:rPr>
              <w:rFonts w:hint="eastAsia"/>
            </w:rPr>
            <w:delText>最</w:delText>
          </w:r>
        </w:del>
      </w:ins>
      <w:ins w:id="108" w:author="naga gaojun" w:date="2020-07-03T10:38:00Z">
        <w:del w:id="109" w:author="Anna" w:date="2020-07-03T13:11:00Z">
          <w:r w:rsidR="00AF223A" w:rsidDel="00D4006B">
            <w:rPr>
              <w:rFonts w:hint="eastAsia"/>
            </w:rPr>
            <w:delText>打动</w:delText>
          </w:r>
        </w:del>
      </w:ins>
      <w:ins w:id="110" w:author="naga gaojun" w:date="2020-07-03T11:09:00Z">
        <w:del w:id="111" w:author="Anna" w:date="2020-07-03T13:11:00Z">
          <w:r w:rsidR="007C0122" w:rsidDel="00D4006B">
            <w:rPr>
              <w:rFonts w:hint="eastAsia"/>
              <w:lang w:val="en-US"/>
            </w:rPr>
            <w:delText>评委</w:delText>
          </w:r>
        </w:del>
      </w:ins>
      <w:ins w:id="112" w:author="naga gaojun" w:date="2020-07-03T11:51:00Z">
        <w:del w:id="113" w:author="Anna" w:date="2020-07-03T13:11:00Z">
          <w:r w:rsidR="007A6B9F" w:rsidDel="00D4006B">
            <w:rPr>
              <w:rFonts w:hint="eastAsia"/>
            </w:rPr>
            <w:delText>（由中心工作人员组成）</w:delText>
          </w:r>
        </w:del>
      </w:ins>
      <w:ins w:id="114" w:author="naga gaojun" w:date="2020-07-03T11:52:00Z">
        <w:del w:id="115" w:author="Anna" w:date="2020-07-03T13:11:00Z">
          <w:r w:rsidR="007A6B9F" w:rsidDel="00D4006B">
            <w:rPr>
              <w:rFonts w:ascii="Microsoft YaHei" w:eastAsia="Microsoft YaHei" w:hAnsiTheme="minorHAnsi" w:cs="Microsoft YaHei" w:hint="eastAsia"/>
              <w:color w:val="262626"/>
              <w:sz w:val="26"/>
              <w:szCs w:val="26"/>
              <w:lang w:val="en-US"/>
            </w:rPr>
            <w:delText>、</w:delText>
          </w:r>
        </w:del>
      </w:ins>
      <w:ins w:id="116" w:author="naga gaojun" w:date="2020-07-03T10:41:00Z">
        <w:del w:id="117" w:author="Anna" w:date="2020-07-03T13:11:00Z">
          <w:r w:rsidR="007A6B9F" w:rsidDel="00D4006B">
            <w:rPr>
              <w:rFonts w:hint="eastAsia"/>
            </w:rPr>
            <w:delText>最走心</w:delText>
          </w:r>
        </w:del>
      </w:ins>
      <w:ins w:id="118" w:author="naga gaojun" w:date="2020-07-03T10:39:00Z">
        <w:del w:id="119" w:author="Anna" w:date="2020-07-03T13:11:00Z">
          <w:r w:rsidR="00AF223A" w:rsidDel="00D4006B">
            <w:rPr>
              <w:rFonts w:hint="eastAsia"/>
            </w:rPr>
            <w:delText>的作品</w:delText>
          </w:r>
        </w:del>
      </w:ins>
      <w:ins w:id="120" w:author="naga gaojun" w:date="2020-07-03T15:51:00Z">
        <w:del w:id="121" w:author="Anna" w:date="2020-07-03T13:11:00Z">
          <w:r w:rsidR="00F13171" w:rsidDel="00D4006B">
            <w:rPr>
              <w:rFonts w:hint="eastAsia"/>
            </w:rPr>
            <w:delText>将在本次比赛中胜出</w:delText>
          </w:r>
        </w:del>
      </w:ins>
      <w:ins w:id="122" w:author="naga gaojun" w:date="2020-07-03T10:26:00Z">
        <w:del w:id="123" w:author="Anna" w:date="2020-07-03T13:11:00Z">
          <w:r w:rsidDel="00D4006B">
            <w:rPr>
              <w:rFonts w:hint="eastAsia"/>
            </w:rPr>
            <w:delText>。</w:delText>
          </w:r>
        </w:del>
      </w:ins>
    </w:p>
    <w:p w14:paraId="6D86E149" w14:textId="4859D51A" w:rsidR="001716AA" w:rsidRPr="008F338B" w:rsidDel="00D4006B" w:rsidRDefault="001716AA" w:rsidP="001716AA">
      <w:pPr>
        <w:rPr>
          <w:ins w:id="124" w:author="Vadzim Suhak" w:date="2020-07-02T18:03:00Z"/>
          <w:del w:id="125" w:author="Anna" w:date="2020-07-03T13:11:00Z"/>
        </w:rPr>
      </w:pPr>
    </w:p>
    <w:p w14:paraId="70F1B5CC" w14:textId="783C4318" w:rsidR="00B50252" w:rsidDel="00D4006B" w:rsidRDefault="00BE2F30" w:rsidP="00E71581">
      <w:pPr>
        <w:rPr>
          <w:ins w:id="126" w:author="naga gaojun" w:date="2020-07-03T10:26:00Z"/>
          <w:del w:id="127" w:author="Anna" w:date="2020-07-03T13:11:00Z"/>
        </w:rPr>
      </w:pPr>
      <w:del w:id="128" w:author="Anna" w:date="2020-07-03T13:11:00Z">
        <w:r w:rsidRPr="008F338B" w:rsidDel="00D4006B">
          <w:delText>Условия конкурса:</w:delText>
        </w:r>
      </w:del>
    </w:p>
    <w:p w14:paraId="286D9E9A" w14:textId="66CCE574" w:rsidR="008F338B" w:rsidRPr="008F338B" w:rsidDel="00D4006B" w:rsidRDefault="008F338B" w:rsidP="00E71581">
      <w:pPr>
        <w:rPr>
          <w:del w:id="129" w:author="Anna" w:date="2020-07-03T13:11:00Z"/>
        </w:rPr>
      </w:pPr>
      <w:ins w:id="130" w:author="naga gaojun" w:date="2020-07-03T10:26:00Z">
        <w:del w:id="131" w:author="Anna" w:date="2020-07-03T13:11:00Z">
          <w:r w:rsidDel="00D4006B">
            <w:rPr>
              <w:rFonts w:hint="eastAsia"/>
            </w:rPr>
            <w:delText>比赛条款</w:delText>
          </w:r>
          <w:r w:rsidRPr="008F338B" w:rsidDel="00D4006B">
            <w:rPr>
              <w:rFonts w:hint="eastAsia"/>
            </w:rPr>
            <w:delText>：</w:delText>
          </w:r>
        </w:del>
      </w:ins>
    </w:p>
    <w:p w14:paraId="03D85317" w14:textId="2E4F2604" w:rsidR="00BE2F30" w:rsidRPr="008F338B" w:rsidDel="00D4006B" w:rsidRDefault="00BE2F30" w:rsidP="000B606A">
      <w:pPr>
        <w:pStyle w:val="a0"/>
        <w:numPr>
          <w:ilvl w:val="0"/>
          <w:numId w:val="5"/>
        </w:numPr>
        <w:rPr>
          <w:ins w:id="132" w:author="naga gaojun" w:date="2020-07-03T10:27:00Z"/>
          <w:del w:id="133" w:author="Anna" w:date="2020-07-03T13:11:00Z"/>
        </w:rPr>
      </w:pPr>
      <w:del w:id="134" w:author="Anna" w:date="2020-07-03T13:11:00Z">
        <w:r w:rsidRPr="008F338B" w:rsidDel="00D4006B">
          <w:rPr>
            <w:lang w:val="ru-RU"/>
          </w:rPr>
          <w:delText>р</w:delText>
        </w:r>
        <w:r w:rsidR="00E71581" w:rsidRPr="008F338B" w:rsidDel="00D4006B">
          <w:rPr>
            <w:lang w:val="ru-RU"/>
          </w:rPr>
          <w:delText>а</w:delText>
        </w:r>
        <w:r w:rsidR="00DF4D97" w:rsidRPr="008F338B" w:rsidDel="00D4006B">
          <w:rPr>
            <w:lang w:val="ru-RU"/>
          </w:rPr>
          <w:delText xml:space="preserve">боты на конкурс принимаются с 8 июля </w:delText>
        </w:r>
        <w:r w:rsidRPr="008F338B" w:rsidDel="00D4006B">
          <w:rPr>
            <w:lang w:val="ru-RU"/>
          </w:rPr>
          <w:delText>по 20 июля 2020</w:delText>
        </w:r>
        <w:r w:rsidR="00E71581" w:rsidRPr="008F338B" w:rsidDel="00D4006B">
          <w:rPr>
            <w:lang w:val="ru-RU"/>
          </w:rPr>
          <w:delText xml:space="preserve"> г.</w:delText>
        </w:r>
        <w:r w:rsidRPr="008F338B" w:rsidDel="00D4006B">
          <w:rPr>
            <w:lang w:val="ru-RU"/>
          </w:rPr>
          <w:delText xml:space="preserve">, заявки, полученные после указанной даты, не рассматриваются и к участию в </w:delText>
        </w:r>
        <w:r w:rsidR="006A2FBF" w:rsidRPr="00AF223A" w:rsidDel="00D4006B">
          <w:rPr>
            <w:lang w:val="ru-RU"/>
          </w:rPr>
          <w:delText xml:space="preserve">конкурсе </w:delText>
        </w:r>
        <w:r w:rsidRPr="007C0122" w:rsidDel="00D4006B">
          <w:rPr>
            <w:lang w:val="ru-RU"/>
          </w:rPr>
          <w:delText>не допускаются.</w:delText>
        </w:r>
      </w:del>
    </w:p>
    <w:p w14:paraId="3C2FFC70" w14:textId="6D4C44D0" w:rsidR="008F338B" w:rsidRPr="008F338B" w:rsidDel="00D4006B" w:rsidRDefault="00A962F8" w:rsidP="000B606A">
      <w:pPr>
        <w:pStyle w:val="a0"/>
        <w:numPr>
          <w:ilvl w:val="0"/>
          <w:numId w:val="5"/>
        </w:numPr>
        <w:rPr>
          <w:del w:id="135" w:author="Anna" w:date="2020-07-03T13:11:00Z"/>
        </w:rPr>
      </w:pPr>
      <w:ins w:id="136" w:author="naga gaojun" w:date="2020-07-03T13:29:00Z">
        <w:del w:id="137" w:author="Anna" w:date="2020-07-03T13:11:00Z">
          <w:r w:rsidDel="00D4006B">
            <w:rPr>
              <w:rFonts w:hint="eastAsia"/>
            </w:rPr>
            <w:delText>参赛作品接收期限为</w:delText>
          </w:r>
        </w:del>
      </w:ins>
      <w:ins w:id="138" w:author="naga gaojun" w:date="2020-07-03T13:30:00Z">
        <w:del w:id="139" w:author="Anna" w:date="2020-07-03T13:11:00Z">
          <w:r w:rsidDel="00D4006B">
            <w:rPr>
              <w:rFonts w:hint="eastAsia"/>
            </w:rPr>
            <w:delText>：</w:delText>
          </w:r>
        </w:del>
      </w:ins>
      <w:ins w:id="140" w:author="naga gaojun" w:date="2020-07-03T10:27:00Z">
        <w:del w:id="141" w:author="Anna" w:date="2020-07-03T13:11:00Z">
          <w:r w:rsidR="008F338B" w:rsidRPr="008F338B" w:rsidDel="00D4006B">
            <w:rPr>
              <w:rFonts w:hint="eastAsia"/>
            </w:rPr>
            <w:delText>2020</w:delText>
          </w:r>
          <w:r w:rsidR="008F338B" w:rsidRPr="008F338B" w:rsidDel="00D4006B">
            <w:rPr>
              <w:rFonts w:hint="eastAsia"/>
            </w:rPr>
            <w:delText>年</w:delText>
          </w:r>
          <w:r w:rsidR="008F338B" w:rsidRPr="008F338B" w:rsidDel="00D4006B">
            <w:rPr>
              <w:rFonts w:hint="eastAsia"/>
            </w:rPr>
            <w:delText>7</w:delText>
          </w:r>
          <w:r w:rsidR="008F338B" w:rsidRPr="008F338B" w:rsidDel="00D4006B">
            <w:rPr>
              <w:rFonts w:hint="eastAsia"/>
            </w:rPr>
            <w:delText>月</w:delText>
          </w:r>
          <w:r w:rsidR="008F338B" w:rsidRPr="008F338B" w:rsidDel="00D4006B">
            <w:rPr>
              <w:rFonts w:hint="eastAsia"/>
            </w:rPr>
            <w:delText>8</w:delText>
          </w:r>
          <w:r w:rsidDel="00D4006B">
            <w:rPr>
              <w:rFonts w:hint="eastAsia"/>
            </w:rPr>
            <w:delText>日</w:delText>
          </w:r>
        </w:del>
      </w:ins>
      <w:ins w:id="142" w:author="naga gaojun" w:date="2020-07-03T13:30:00Z">
        <w:del w:id="143" w:author="Anna" w:date="2020-07-03T13:11:00Z">
          <w:r w:rsidDel="00D4006B">
            <w:rPr>
              <w:rFonts w:hint="eastAsia"/>
            </w:rPr>
            <w:delText>-</w:delText>
          </w:r>
        </w:del>
      </w:ins>
      <w:ins w:id="144" w:author="naga gaojun" w:date="2020-07-03T10:27:00Z">
        <w:del w:id="145" w:author="Anna" w:date="2020-07-03T13:11:00Z">
          <w:r w:rsidR="008F338B" w:rsidRPr="008F338B" w:rsidDel="00D4006B">
            <w:rPr>
              <w:rFonts w:hint="eastAsia"/>
            </w:rPr>
            <w:delText>7</w:delText>
          </w:r>
          <w:r w:rsidR="008F338B" w:rsidRPr="008F338B" w:rsidDel="00D4006B">
            <w:rPr>
              <w:rFonts w:hint="eastAsia"/>
            </w:rPr>
            <w:delText>月</w:delText>
          </w:r>
          <w:r w:rsidR="008F338B" w:rsidRPr="008F338B" w:rsidDel="00D4006B">
            <w:rPr>
              <w:rFonts w:hint="eastAsia"/>
            </w:rPr>
            <w:delText>20</w:delText>
          </w:r>
          <w:r w:rsidR="008F338B" w:rsidRPr="008F338B" w:rsidDel="00D4006B">
            <w:rPr>
              <w:rFonts w:hint="eastAsia"/>
            </w:rPr>
            <w:delText>日</w:delText>
          </w:r>
          <w:r w:rsidR="00AE495D" w:rsidDel="00D4006B">
            <w:rPr>
              <w:rFonts w:hint="eastAsia"/>
            </w:rPr>
            <w:delText>，</w:delText>
          </w:r>
        </w:del>
      </w:ins>
      <w:ins w:id="146" w:author="naga gaojun" w:date="2020-07-03T15:32:00Z">
        <w:del w:id="147" w:author="Anna" w:date="2020-07-03T13:11:00Z">
          <w:r w:rsidR="00AE495D" w:rsidDel="00D4006B">
            <w:rPr>
              <w:rFonts w:hint="eastAsia"/>
            </w:rPr>
            <w:delText>超过此期限</w:delText>
          </w:r>
        </w:del>
      </w:ins>
      <w:ins w:id="148" w:author="naga gaojun" w:date="2020-07-03T13:30:00Z">
        <w:del w:id="149" w:author="Anna" w:date="2020-07-03T13:11:00Z">
          <w:r w:rsidDel="00D4006B">
            <w:rPr>
              <w:rFonts w:hint="eastAsia"/>
            </w:rPr>
            <w:delText>报名</w:delText>
          </w:r>
        </w:del>
      </w:ins>
      <w:ins w:id="150" w:author="naga gaojun" w:date="2020-07-03T15:36:00Z">
        <w:del w:id="151" w:author="Anna" w:date="2020-07-03T13:11:00Z">
          <w:r w:rsidR="00D74D5A" w:rsidDel="00D4006B">
            <w:rPr>
              <w:rFonts w:hint="eastAsia"/>
            </w:rPr>
            <w:delText>的作品</w:delText>
          </w:r>
        </w:del>
      </w:ins>
      <w:ins w:id="152" w:author="naga gaojun" w:date="2020-07-03T13:31:00Z">
        <w:del w:id="153" w:author="Anna" w:date="2020-07-03T13:11:00Z">
          <w:r w:rsidDel="00D4006B">
            <w:rPr>
              <w:rFonts w:hint="eastAsia"/>
            </w:rPr>
            <w:delText>将</w:delText>
          </w:r>
        </w:del>
      </w:ins>
      <w:ins w:id="154" w:author="naga gaojun" w:date="2020-07-03T13:32:00Z">
        <w:del w:id="155" w:author="Anna" w:date="2020-07-03T13:11:00Z">
          <w:r w:rsidDel="00D4006B">
            <w:rPr>
              <w:rFonts w:hint="eastAsia"/>
            </w:rPr>
            <w:delText>不予</w:delText>
          </w:r>
        </w:del>
      </w:ins>
      <w:ins w:id="156" w:author="naga gaojun" w:date="2020-07-03T13:33:00Z">
        <w:del w:id="157" w:author="Anna" w:date="2020-07-03T13:11:00Z">
          <w:r w:rsidDel="00D4006B">
            <w:rPr>
              <w:rFonts w:hint="eastAsia"/>
            </w:rPr>
            <w:delText>参</w:delText>
          </w:r>
        </w:del>
      </w:ins>
      <w:ins w:id="158" w:author="naga gaojun" w:date="2020-07-03T16:34:00Z">
        <w:del w:id="159" w:author="Anna" w:date="2020-07-03T13:11:00Z">
          <w:r w:rsidR="002B1B80" w:rsidDel="00D4006B">
            <w:rPr>
              <w:rFonts w:hint="eastAsia"/>
            </w:rPr>
            <w:delText>评</w:delText>
          </w:r>
        </w:del>
      </w:ins>
      <w:ins w:id="160" w:author="naga gaojun" w:date="2020-07-03T10:27:00Z">
        <w:del w:id="161" w:author="Anna" w:date="2020-07-03T13:11:00Z">
          <w:r w:rsidR="008F338B" w:rsidRPr="008F338B" w:rsidDel="00D4006B">
            <w:rPr>
              <w:rFonts w:hint="eastAsia"/>
            </w:rPr>
            <w:delText>。</w:delText>
          </w:r>
        </w:del>
      </w:ins>
    </w:p>
    <w:p w14:paraId="1CF85620" w14:textId="61F287DD" w:rsidR="00BE2F30" w:rsidRPr="00D4006B" w:rsidDel="00D4006B" w:rsidRDefault="00BE2F30" w:rsidP="000B606A">
      <w:pPr>
        <w:pStyle w:val="a0"/>
        <w:numPr>
          <w:ilvl w:val="0"/>
          <w:numId w:val="5"/>
        </w:numPr>
        <w:rPr>
          <w:ins w:id="162" w:author="naga gaojun" w:date="2020-07-03T10:27:00Z"/>
          <w:del w:id="163" w:author="Anna" w:date="2020-07-03T13:11:00Z"/>
          <w:lang w:val="ru-RU"/>
          <w:rPrChange w:id="164" w:author="Anna" w:date="2020-07-03T13:11:00Z">
            <w:rPr>
              <w:ins w:id="165" w:author="naga gaojun" w:date="2020-07-03T10:27:00Z"/>
              <w:del w:id="166" w:author="Anna" w:date="2020-07-03T13:11:00Z"/>
            </w:rPr>
          </w:rPrChange>
        </w:rPr>
      </w:pPr>
      <w:del w:id="167" w:author="Anna" w:date="2020-07-03T13:11:00Z">
        <w:r w:rsidRPr="008F338B" w:rsidDel="00D4006B">
          <w:rPr>
            <w:lang w:val="ru-RU"/>
          </w:rPr>
          <w:delText>от каждого участника принимается только одна фотография;</w:delText>
        </w:r>
      </w:del>
    </w:p>
    <w:p w14:paraId="36E306B5" w14:textId="31518AB4" w:rsidR="008F338B" w:rsidRPr="008F338B" w:rsidDel="00D4006B" w:rsidRDefault="00A962F8" w:rsidP="000B606A">
      <w:pPr>
        <w:pStyle w:val="a0"/>
        <w:numPr>
          <w:ilvl w:val="0"/>
          <w:numId w:val="5"/>
        </w:numPr>
        <w:rPr>
          <w:del w:id="168" w:author="Anna" w:date="2020-07-03T13:11:00Z"/>
        </w:rPr>
      </w:pPr>
      <w:ins w:id="169" w:author="naga gaojun" w:date="2020-07-03T10:27:00Z">
        <w:del w:id="170" w:author="Anna" w:date="2020-07-03T13:11:00Z">
          <w:r w:rsidDel="00D4006B">
            <w:rPr>
              <w:rFonts w:hint="eastAsia"/>
            </w:rPr>
            <w:delText>每</w:delText>
          </w:r>
        </w:del>
      </w:ins>
      <w:ins w:id="171" w:author="naga gaojun" w:date="2020-07-03T13:34:00Z">
        <w:del w:id="172" w:author="Anna" w:date="2020-07-03T13:11:00Z">
          <w:r w:rsidDel="00D4006B">
            <w:rPr>
              <w:rFonts w:hint="eastAsia"/>
            </w:rPr>
            <w:delText>名参赛选手</w:delText>
          </w:r>
          <w:r w:rsidR="00625E93" w:rsidDel="00D4006B">
            <w:rPr>
              <w:rFonts w:hint="eastAsia"/>
            </w:rPr>
            <w:delText>限</w:delText>
          </w:r>
        </w:del>
      </w:ins>
      <w:ins w:id="173" w:author="naga gaojun" w:date="2020-07-03T15:12:00Z">
        <w:del w:id="174" w:author="Anna" w:date="2020-07-03T13:11:00Z">
          <w:r w:rsidR="00BE2B59" w:rsidDel="00D4006B">
            <w:rPr>
              <w:rFonts w:hint="eastAsia"/>
            </w:rPr>
            <w:delText>上交</w:delText>
          </w:r>
        </w:del>
      </w:ins>
      <w:ins w:id="175" w:author="naga gaojun" w:date="2020-07-03T10:27:00Z">
        <w:del w:id="176" w:author="Anna" w:date="2020-07-03T13:11:00Z">
          <w:r w:rsidR="00625E93" w:rsidDel="00D4006B">
            <w:rPr>
              <w:rFonts w:hint="eastAsia"/>
            </w:rPr>
            <w:delText>一张</w:delText>
          </w:r>
        </w:del>
      </w:ins>
      <w:ins w:id="177" w:author="naga gaojun" w:date="2020-07-03T13:34:00Z">
        <w:del w:id="178" w:author="Anna" w:date="2020-07-03T13:11:00Z">
          <w:r w:rsidR="00625E93" w:rsidDel="00D4006B">
            <w:rPr>
              <w:rFonts w:hint="eastAsia"/>
            </w:rPr>
            <w:delText>摄影作品</w:delText>
          </w:r>
        </w:del>
      </w:ins>
      <w:ins w:id="179" w:author="naga gaojun" w:date="2020-07-03T10:27:00Z">
        <w:del w:id="180" w:author="Anna" w:date="2020-07-03T13:11:00Z">
          <w:r w:rsidR="008F338B" w:rsidRPr="008F338B" w:rsidDel="00D4006B">
            <w:rPr>
              <w:rFonts w:hint="eastAsia"/>
            </w:rPr>
            <w:delText>；</w:delText>
          </w:r>
        </w:del>
      </w:ins>
    </w:p>
    <w:p w14:paraId="7E0CC903" w14:textId="1E429DF1" w:rsidR="00BE2F30" w:rsidRPr="00D4006B" w:rsidDel="00D4006B" w:rsidRDefault="00BE2F30" w:rsidP="000B606A">
      <w:pPr>
        <w:pStyle w:val="a0"/>
        <w:numPr>
          <w:ilvl w:val="0"/>
          <w:numId w:val="5"/>
        </w:numPr>
        <w:rPr>
          <w:ins w:id="181" w:author="naga gaojun" w:date="2020-07-03T10:27:00Z"/>
          <w:del w:id="182" w:author="Anna" w:date="2020-07-03T13:11:00Z"/>
          <w:lang w:val="ru-RU"/>
          <w:rPrChange w:id="183" w:author="Anna" w:date="2020-07-03T13:11:00Z">
            <w:rPr>
              <w:ins w:id="184" w:author="naga gaojun" w:date="2020-07-03T10:27:00Z"/>
              <w:del w:id="185" w:author="Anna" w:date="2020-07-03T13:11:00Z"/>
            </w:rPr>
          </w:rPrChange>
        </w:rPr>
      </w:pPr>
      <w:del w:id="186" w:author="Anna" w:date="2020-07-03T13:11:00Z">
        <w:r w:rsidRPr="008F338B" w:rsidDel="00D4006B">
          <w:rPr>
            <w:lang w:val="ru-RU"/>
          </w:rPr>
          <w:delText>время и место съемки могут быть любыми;</w:delText>
        </w:r>
      </w:del>
    </w:p>
    <w:p w14:paraId="75ADC151" w14:textId="246AAAC1" w:rsidR="008F338B" w:rsidRPr="008F338B" w:rsidDel="00D4006B" w:rsidRDefault="008F338B" w:rsidP="000B606A">
      <w:pPr>
        <w:pStyle w:val="a0"/>
        <w:numPr>
          <w:ilvl w:val="0"/>
          <w:numId w:val="5"/>
        </w:numPr>
        <w:rPr>
          <w:del w:id="187" w:author="Anna" w:date="2020-07-03T13:11:00Z"/>
        </w:rPr>
      </w:pPr>
      <w:ins w:id="188" w:author="naga gaojun" w:date="2020-07-03T10:27:00Z">
        <w:del w:id="189" w:author="Anna" w:date="2020-07-03T13:11:00Z">
          <w:r w:rsidRPr="008F338B" w:rsidDel="00D4006B">
            <w:rPr>
              <w:rFonts w:hint="eastAsia"/>
            </w:rPr>
            <w:delText>拍摄时间和地点</w:delText>
          </w:r>
        </w:del>
      </w:ins>
      <w:ins w:id="190" w:author="naga gaojun" w:date="2020-07-03T13:36:00Z">
        <w:del w:id="191" w:author="Anna" w:date="2020-07-03T13:11:00Z">
          <w:r w:rsidR="00625E93" w:rsidDel="00D4006B">
            <w:rPr>
              <w:rFonts w:hint="eastAsia"/>
            </w:rPr>
            <w:delText>不限</w:delText>
          </w:r>
        </w:del>
      </w:ins>
      <w:ins w:id="192" w:author="naga gaojun" w:date="2020-07-03T10:27:00Z">
        <w:del w:id="193" w:author="Anna" w:date="2020-07-03T13:11:00Z">
          <w:r w:rsidRPr="008F338B" w:rsidDel="00D4006B">
            <w:rPr>
              <w:rFonts w:hint="eastAsia"/>
            </w:rPr>
            <w:delText>；</w:delText>
          </w:r>
        </w:del>
      </w:ins>
    </w:p>
    <w:p w14:paraId="4B886B8E" w14:textId="556560C8" w:rsidR="00BE2F30" w:rsidRPr="00D4006B" w:rsidDel="00D4006B" w:rsidRDefault="00BE2F30" w:rsidP="000B606A">
      <w:pPr>
        <w:pStyle w:val="a0"/>
        <w:numPr>
          <w:ilvl w:val="0"/>
          <w:numId w:val="5"/>
        </w:numPr>
        <w:rPr>
          <w:ins w:id="194" w:author="naga gaojun" w:date="2020-07-03T10:28:00Z"/>
          <w:del w:id="195" w:author="Anna" w:date="2020-07-03T13:11:00Z"/>
          <w:lang w:val="ru-RU"/>
          <w:rPrChange w:id="196" w:author="Anna" w:date="2020-07-03T13:11:00Z">
            <w:rPr>
              <w:ins w:id="197" w:author="naga gaojun" w:date="2020-07-03T10:28:00Z"/>
              <w:del w:id="198" w:author="Anna" w:date="2020-07-03T13:11:00Z"/>
            </w:rPr>
          </w:rPrChange>
        </w:rPr>
      </w:pPr>
      <w:del w:id="199" w:author="Anna" w:date="2020-07-03T13:11:00Z">
        <w:r w:rsidRPr="00337EBA" w:rsidDel="00D4006B">
          <w:rPr>
            <w:lang w:val="ru-RU"/>
          </w:rPr>
          <w:delText>фото-коллажи и фотографии, в которых обработка в графическом редакторе доминирует над иными изобразительными средствами, к участию в фотоконкурсе не допускаются;</w:delText>
        </w:r>
      </w:del>
    </w:p>
    <w:p w14:paraId="68B6A361" w14:textId="0EF9F223" w:rsidR="008F338B" w:rsidRPr="008F338B" w:rsidDel="00D4006B" w:rsidRDefault="0078198D" w:rsidP="000B606A">
      <w:pPr>
        <w:pStyle w:val="a0"/>
        <w:numPr>
          <w:ilvl w:val="0"/>
          <w:numId w:val="5"/>
        </w:numPr>
        <w:rPr>
          <w:del w:id="200" w:author="Anna" w:date="2020-07-03T13:11:00Z"/>
        </w:rPr>
      </w:pPr>
      <w:ins w:id="201" w:author="naga gaojun" w:date="2020-07-03T13:45:00Z">
        <w:del w:id="202" w:author="Anna" w:date="2020-07-03T13:11:00Z">
          <w:r w:rsidRPr="00337EBA" w:rsidDel="00D4006B">
            <w:rPr>
              <w:rFonts w:hint="eastAsia"/>
            </w:rPr>
            <w:delText>鉴于</w:delText>
          </w:r>
        </w:del>
      </w:ins>
      <w:ins w:id="203" w:author="naga gaojun" w:date="2020-07-03T13:40:00Z">
        <w:del w:id="204" w:author="Anna" w:date="2020-07-03T13:11:00Z">
          <w:r w:rsidR="00625E93" w:rsidRPr="00337EBA" w:rsidDel="00D4006B">
            <w:rPr>
              <w:rFonts w:hint="eastAsia"/>
            </w:rPr>
            <w:delText>拼</w:delText>
          </w:r>
        </w:del>
      </w:ins>
      <w:ins w:id="205" w:author="naga gaojun" w:date="2020-07-03T15:04:00Z">
        <w:del w:id="206" w:author="Anna" w:date="2020-07-03T13:11:00Z">
          <w:r w:rsidR="00BE2B59" w:rsidRPr="00337EBA" w:rsidDel="00D4006B">
            <w:rPr>
              <w:rFonts w:hint="eastAsia"/>
            </w:rPr>
            <w:delText>贴</w:delText>
          </w:r>
        </w:del>
      </w:ins>
      <w:ins w:id="207" w:author="naga gaojun" w:date="2020-07-03T13:48:00Z">
        <w:del w:id="208" w:author="Anna" w:date="2020-07-03T13:11:00Z">
          <w:r w:rsidRPr="00337EBA" w:rsidDel="00D4006B">
            <w:rPr>
              <w:rFonts w:hint="eastAsia"/>
            </w:rPr>
            <w:delText>照片</w:delText>
          </w:r>
        </w:del>
      </w:ins>
      <w:ins w:id="209" w:author="naga gaojun" w:date="2020-07-03T13:42:00Z">
        <w:del w:id="210" w:author="Anna" w:date="2020-07-03T13:11:00Z">
          <w:r w:rsidR="00625E93" w:rsidRPr="00337EBA" w:rsidDel="00D4006B">
            <w:rPr>
              <w:rFonts w:hint="eastAsia"/>
            </w:rPr>
            <w:delText>和</w:delText>
          </w:r>
        </w:del>
      </w:ins>
      <w:ins w:id="211" w:author="naga gaojun" w:date="2020-07-03T13:41:00Z">
        <w:del w:id="212" w:author="Anna" w:date="2020-07-03T13:11:00Z">
          <w:r w:rsidR="00625E93" w:rsidRPr="00337EBA" w:rsidDel="00D4006B">
            <w:rPr>
              <w:rFonts w:hint="eastAsia"/>
            </w:rPr>
            <w:delText>经过</w:delText>
          </w:r>
        </w:del>
      </w:ins>
      <w:ins w:id="213" w:author="naga gaojun" w:date="2020-07-03T13:43:00Z">
        <w:del w:id="214" w:author="Anna" w:date="2020-07-03T13:11:00Z">
          <w:r w:rsidR="00625E93" w:rsidRPr="00337EBA" w:rsidDel="00D4006B">
            <w:rPr>
              <w:rFonts w:hint="eastAsia"/>
            </w:rPr>
            <w:delText>修图</w:delText>
          </w:r>
        </w:del>
      </w:ins>
      <w:ins w:id="215" w:author="naga gaojun" w:date="2020-07-03T13:42:00Z">
        <w:del w:id="216" w:author="Anna" w:date="2020-07-03T13:11:00Z">
          <w:r w:rsidR="00625E93" w:rsidRPr="00337EBA" w:rsidDel="00D4006B">
            <w:rPr>
              <w:rFonts w:hint="eastAsia"/>
            </w:rPr>
            <w:delText>的照片</w:delText>
          </w:r>
        </w:del>
      </w:ins>
      <w:ins w:id="217" w:author="naga gaojun" w:date="2020-07-03T10:28:00Z">
        <w:del w:id="218" w:author="Anna" w:date="2020-07-03T13:11:00Z">
          <w:r w:rsidR="008F338B" w:rsidRPr="00337EBA" w:rsidDel="00D4006B">
            <w:rPr>
              <w:rFonts w:hint="eastAsia"/>
            </w:rPr>
            <w:delText>比其他图像处理</w:delText>
          </w:r>
        </w:del>
      </w:ins>
      <w:ins w:id="219" w:author="naga gaojun" w:date="2020-07-03T13:47:00Z">
        <w:del w:id="220" w:author="Anna" w:date="2020-07-03T13:11:00Z">
          <w:r w:rsidRPr="00337EBA" w:rsidDel="00D4006B">
            <w:rPr>
              <w:rFonts w:hint="eastAsia"/>
            </w:rPr>
            <w:delText>方法</w:delText>
          </w:r>
        </w:del>
      </w:ins>
      <w:ins w:id="221" w:author="naga gaojun" w:date="2020-07-03T15:10:00Z">
        <w:del w:id="222" w:author="Anna" w:date="2020-07-03T13:11:00Z">
          <w:r w:rsidR="00BE2B59" w:rsidRPr="00337EBA" w:rsidDel="00D4006B">
            <w:rPr>
              <w:rFonts w:hint="eastAsia"/>
            </w:rPr>
            <w:delText>所成相片</w:delText>
          </w:r>
        </w:del>
      </w:ins>
      <w:ins w:id="223" w:author="naga gaojun" w:date="2020-07-03T10:28:00Z">
        <w:del w:id="224" w:author="Anna" w:date="2020-07-03T13:11:00Z">
          <w:r w:rsidR="008F338B" w:rsidRPr="00337EBA" w:rsidDel="00D4006B">
            <w:rPr>
              <w:rFonts w:hint="eastAsia"/>
            </w:rPr>
            <w:delText>更具优势</w:delText>
          </w:r>
        </w:del>
      </w:ins>
      <w:ins w:id="225" w:author="naga gaojun" w:date="2020-07-03T13:44:00Z">
        <w:del w:id="226" w:author="Anna" w:date="2020-07-03T13:11:00Z">
          <w:r w:rsidRPr="00337EBA" w:rsidDel="00D4006B">
            <w:rPr>
              <w:rFonts w:hint="eastAsia"/>
            </w:rPr>
            <w:delText>，</w:delText>
          </w:r>
          <w:r w:rsidDel="00D4006B">
            <w:rPr>
              <w:rFonts w:hint="eastAsia"/>
            </w:rPr>
            <w:delText>这样</w:delText>
          </w:r>
        </w:del>
      </w:ins>
      <w:ins w:id="227" w:author="naga gaojun" w:date="2020-07-03T13:45:00Z">
        <w:del w:id="228" w:author="Anna" w:date="2020-07-03T13:11:00Z">
          <w:r w:rsidDel="00D4006B">
            <w:rPr>
              <w:rFonts w:hint="eastAsia"/>
            </w:rPr>
            <w:delText>的照片不予参赛</w:delText>
          </w:r>
        </w:del>
      </w:ins>
      <w:ins w:id="229" w:author="naga gaojun" w:date="2020-07-03T10:28:00Z">
        <w:del w:id="230" w:author="Anna" w:date="2020-07-03T13:11:00Z">
          <w:r w:rsidR="008F338B" w:rsidRPr="008F338B" w:rsidDel="00D4006B">
            <w:rPr>
              <w:rFonts w:hint="eastAsia"/>
            </w:rPr>
            <w:delText>；</w:delText>
          </w:r>
        </w:del>
      </w:ins>
    </w:p>
    <w:p w14:paraId="4B92FCFA" w14:textId="456C4898" w:rsidR="00F66A68" w:rsidRPr="00D4006B" w:rsidDel="00D4006B" w:rsidRDefault="00F66A68" w:rsidP="000B606A">
      <w:pPr>
        <w:pStyle w:val="a0"/>
        <w:numPr>
          <w:ilvl w:val="0"/>
          <w:numId w:val="5"/>
        </w:numPr>
        <w:rPr>
          <w:ins w:id="231" w:author="naga gaojun" w:date="2020-07-03T10:28:00Z"/>
          <w:del w:id="232" w:author="Anna" w:date="2020-07-03T13:11:00Z"/>
          <w:lang w:val="ru-RU"/>
          <w:rPrChange w:id="233" w:author="Anna" w:date="2020-07-03T13:11:00Z">
            <w:rPr>
              <w:ins w:id="234" w:author="naga gaojun" w:date="2020-07-03T10:28:00Z"/>
              <w:del w:id="235" w:author="Anna" w:date="2020-07-03T13:11:00Z"/>
            </w:rPr>
          </w:rPrChange>
        </w:rPr>
      </w:pPr>
      <w:del w:id="236" w:author="Anna" w:date="2020-07-03T13:11:00Z">
        <w:r w:rsidRPr="008F338B" w:rsidDel="00D4006B">
          <w:rPr>
            <w:lang w:val="ru-RU"/>
          </w:rPr>
          <w:delText>фотографии принимаются только от авторов или законных правообладателей;</w:delText>
        </w:r>
      </w:del>
    </w:p>
    <w:p w14:paraId="5482E636" w14:textId="2ECC8C68" w:rsidR="008F338B" w:rsidRPr="008F338B" w:rsidDel="00D4006B" w:rsidRDefault="00D74D5A" w:rsidP="000B606A">
      <w:pPr>
        <w:pStyle w:val="a0"/>
        <w:numPr>
          <w:ilvl w:val="0"/>
          <w:numId w:val="5"/>
        </w:numPr>
        <w:rPr>
          <w:del w:id="237" w:author="Anna" w:date="2020-07-03T13:11:00Z"/>
        </w:rPr>
      </w:pPr>
      <w:ins w:id="238" w:author="naga gaojun" w:date="2020-07-03T15:39:00Z">
        <w:del w:id="239" w:author="Anna" w:date="2020-07-03T13:11:00Z">
          <w:r w:rsidDel="00D4006B">
            <w:rPr>
              <w:rFonts w:hint="eastAsia"/>
            </w:rPr>
            <w:delText>仅</w:delText>
          </w:r>
        </w:del>
      </w:ins>
      <w:ins w:id="240" w:author="naga gaojun" w:date="2020-07-03T14:55:00Z">
        <w:del w:id="241" w:author="Anna" w:date="2020-07-03T13:11:00Z">
          <w:r w:rsidR="00C149E2" w:rsidDel="00D4006B">
            <w:rPr>
              <w:rFonts w:hint="eastAsia"/>
            </w:rPr>
            <w:delText>接收</w:delText>
          </w:r>
        </w:del>
      </w:ins>
      <w:ins w:id="242" w:author="naga gaojun" w:date="2020-07-03T13:46:00Z">
        <w:del w:id="243" w:author="Anna" w:date="2020-07-03T13:11:00Z">
          <w:r w:rsidR="0078198D" w:rsidDel="00D4006B">
            <w:rPr>
              <w:rFonts w:hint="eastAsia"/>
            </w:rPr>
            <w:delText>原</w:delText>
          </w:r>
        </w:del>
      </w:ins>
      <w:ins w:id="244" w:author="naga gaojun" w:date="2020-07-03T10:28:00Z">
        <w:del w:id="245" w:author="Anna" w:date="2020-07-03T13:11:00Z">
          <w:r w:rsidR="008F338B" w:rsidRPr="008F338B" w:rsidDel="00D4006B">
            <w:rPr>
              <w:rFonts w:hint="eastAsia"/>
            </w:rPr>
            <w:delText>作者或合法持有人的照片；</w:delText>
          </w:r>
        </w:del>
      </w:ins>
    </w:p>
    <w:p w14:paraId="60FFED38" w14:textId="0DFE55DB" w:rsidR="00B06F40" w:rsidRPr="00D4006B" w:rsidDel="00D4006B" w:rsidRDefault="00B06F40" w:rsidP="000B606A">
      <w:pPr>
        <w:pStyle w:val="a0"/>
        <w:numPr>
          <w:ilvl w:val="0"/>
          <w:numId w:val="5"/>
        </w:numPr>
        <w:rPr>
          <w:ins w:id="246" w:author="naga gaojun" w:date="2020-07-03T10:28:00Z"/>
          <w:del w:id="247" w:author="Anna" w:date="2020-07-03T13:11:00Z"/>
          <w:lang w:val="ru-RU"/>
          <w:rPrChange w:id="248" w:author="Anna" w:date="2020-07-03T13:11:00Z">
            <w:rPr>
              <w:ins w:id="249" w:author="naga gaojun" w:date="2020-07-03T10:28:00Z"/>
              <w:del w:id="250" w:author="Anna" w:date="2020-07-03T13:11:00Z"/>
            </w:rPr>
          </w:rPrChange>
        </w:rPr>
      </w:pPr>
      <w:del w:id="251" w:author="Anna" w:date="2020-07-03T13:11:00Z">
        <w:r w:rsidRPr="008F338B" w:rsidDel="00D4006B">
          <w:rPr>
            <w:lang w:val="ru-RU"/>
          </w:rPr>
          <w:delText xml:space="preserve">фотографии принимаются к рассмотрению только в электронном виде в формате </w:delText>
        </w:r>
        <w:r w:rsidRPr="00CA6200" w:rsidDel="00D4006B">
          <w:delText>JPEG</w:delText>
        </w:r>
        <w:r w:rsidRPr="001870F8" w:rsidDel="00D4006B">
          <w:rPr>
            <w:lang w:val="ru-RU"/>
          </w:rPr>
          <w:delText xml:space="preserve">. </w:delText>
        </w:r>
      </w:del>
      <w:ins w:id="252" w:author="Vadzim Suhak" w:date="2020-07-02T18:13:00Z">
        <w:del w:id="253" w:author="Anna" w:date="2020-07-03T13:11:00Z">
          <w:r w:rsidR="006A2FBF" w:rsidRPr="001870F8" w:rsidDel="00D4006B">
            <w:rPr>
              <w:lang w:val="ru-RU"/>
            </w:rPr>
            <w:delText xml:space="preserve">Разрешение </w:delText>
          </w:r>
        </w:del>
      </w:ins>
      <w:del w:id="254" w:author="Anna" w:date="2020-07-03T13:11:00Z">
        <w:r w:rsidRPr="001870F8" w:rsidDel="00D4006B">
          <w:rPr>
            <w:lang w:val="ru-RU"/>
          </w:rPr>
          <w:delText>фотографии должен составлять не менее 1920</w:delText>
        </w:r>
      </w:del>
      <w:ins w:id="255" w:author="Vadzim Suhak" w:date="2020-07-02T18:10:00Z">
        <w:del w:id="256" w:author="Anna" w:date="2020-07-03T13:11:00Z">
          <w:r w:rsidR="006A2FBF" w:rsidRPr="001870F8" w:rsidDel="00D4006B">
            <w:rPr>
              <w:lang w:val="ru-RU"/>
            </w:rPr>
            <w:delText>*1080</w:delText>
          </w:r>
        </w:del>
      </w:ins>
      <w:del w:id="257" w:author="Anna" w:date="2020-07-03T13:11:00Z">
        <w:r w:rsidRPr="001870F8" w:rsidDel="00D4006B">
          <w:rPr>
            <w:lang w:val="ru-RU"/>
          </w:rPr>
          <w:delText xml:space="preserve"> </w:delText>
        </w:r>
        <w:r w:rsidRPr="004B0059" w:rsidDel="00D4006B">
          <w:rPr>
            <w:lang w:val="ru-RU"/>
          </w:rPr>
          <w:delText>пикселей</w:delText>
        </w:r>
      </w:del>
      <w:ins w:id="258" w:author="Vadzim Suhak" w:date="2020-07-02T18:13:00Z">
        <w:del w:id="259" w:author="Anna" w:date="2020-07-03T13:11:00Z">
          <w:r w:rsidR="006A2FBF" w:rsidRPr="00CA6200" w:rsidDel="00D4006B">
            <w:rPr>
              <w:lang w:val="ru-RU"/>
            </w:rPr>
            <w:delText>, размер файла</w:delText>
          </w:r>
        </w:del>
      </w:ins>
      <w:ins w:id="260" w:author="Vadzim Suhak" w:date="2020-07-02T18:14:00Z">
        <w:del w:id="261" w:author="Anna" w:date="2020-07-03T13:11:00Z">
          <w:r w:rsidR="006A2FBF" w:rsidRPr="001870F8" w:rsidDel="00D4006B">
            <w:rPr>
              <w:lang w:val="ru-RU"/>
            </w:rPr>
            <w:delText xml:space="preserve"> – в пределах от 2 Мб до 20 Мб</w:delText>
          </w:r>
        </w:del>
      </w:ins>
      <w:del w:id="262" w:author="Anna" w:date="2020-07-03T13:11:00Z">
        <w:r w:rsidRPr="001870F8" w:rsidDel="00D4006B">
          <w:rPr>
            <w:lang w:val="ru-RU"/>
          </w:rPr>
          <w:delText>;</w:delText>
        </w:r>
      </w:del>
    </w:p>
    <w:p w14:paraId="19A02F86" w14:textId="0FFF4C7F" w:rsidR="008F338B" w:rsidRPr="008F338B" w:rsidDel="00D4006B" w:rsidRDefault="004B0059" w:rsidP="000B606A">
      <w:pPr>
        <w:pStyle w:val="a0"/>
        <w:numPr>
          <w:ilvl w:val="0"/>
          <w:numId w:val="5"/>
        </w:numPr>
        <w:rPr>
          <w:del w:id="263" w:author="Anna" w:date="2020-07-03T13:11:00Z"/>
        </w:rPr>
      </w:pPr>
      <w:ins w:id="264" w:author="naga gaojun" w:date="2020-07-03T15:17:00Z">
        <w:del w:id="265" w:author="Anna" w:date="2020-07-03T13:11:00Z">
          <w:r w:rsidDel="00D4006B">
            <w:rPr>
              <w:rFonts w:hint="eastAsia"/>
            </w:rPr>
            <w:delText>仅</w:delText>
          </w:r>
        </w:del>
      </w:ins>
      <w:ins w:id="266" w:author="naga gaojun" w:date="2020-07-03T14:55:00Z">
        <w:del w:id="267" w:author="Anna" w:date="2020-07-03T13:11:00Z">
          <w:r w:rsidR="00C149E2" w:rsidDel="00D4006B">
            <w:rPr>
              <w:rFonts w:hint="eastAsia"/>
            </w:rPr>
            <w:delText>接收</w:delText>
          </w:r>
        </w:del>
      </w:ins>
      <w:ins w:id="268" w:author="naga gaojun" w:date="2020-07-03T10:28:00Z">
        <w:del w:id="269" w:author="Anna" w:date="2020-07-03T13:11:00Z">
          <w:r w:rsidR="008F338B" w:rsidRPr="008F338B" w:rsidDel="00D4006B">
            <w:rPr>
              <w:rFonts w:hint="eastAsia"/>
            </w:rPr>
            <w:delText>JPEG</w:delText>
          </w:r>
          <w:r w:rsidR="008F338B" w:rsidRPr="008F338B" w:rsidDel="00D4006B">
            <w:rPr>
              <w:rFonts w:hint="eastAsia"/>
            </w:rPr>
            <w:delText>格式的电子</w:delText>
          </w:r>
        </w:del>
      </w:ins>
      <w:ins w:id="270" w:author="naga gaojun" w:date="2020-07-03T13:52:00Z">
        <w:del w:id="271" w:author="Anna" w:date="2020-07-03T13:11:00Z">
          <w:r w:rsidR="0078198D" w:rsidDel="00D4006B">
            <w:rPr>
              <w:rFonts w:hint="eastAsia"/>
            </w:rPr>
            <w:delText>版照片</w:delText>
          </w:r>
        </w:del>
      </w:ins>
      <w:ins w:id="272" w:author="naga gaojun" w:date="2020-07-03T10:28:00Z">
        <w:del w:id="273" w:author="Anna" w:date="2020-07-03T13:11:00Z">
          <w:r w:rsidR="0078198D" w:rsidDel="00D4006B">
            <w:rPr>
              <w:rFonts w:hint="eastAsia"/>
            </w:rPr>
            <w:delText>。照片分辨率</w:delText>
          </w:r>
        </w:del>
      </w:ins>
      <w:ins w:id="274" w:author="naga gaojun" w:date="2020-07-03T15:52:00Z">
        <w:del w:id="275" w:author="Anna" w:date="2020-07-03T13:11:00Z">
          <w:r w:rsidR="00F13171" w:rsidDel="00D4006B">
            <w:rPr>
              <w:rFonts w:hint="eastAsia"/>
            </w:rPr>
            <w:delText>应</w:delText>
          </w:r>
        </w:del>
      </w:ins>
      <w:ins w:id="276" w:author="naga gaojun" w:date="2020-07-03T13:53:00Z">
        <w:del w:id="277" w:author="Anna" w:date="2020-07-03T13:11:00Z">
          <w:r w:rsidR="0078198D" w:rsidDel="00D4006B">
            <w:rPr>
              <w:rFonts w:hint="eastAsia"/>
            </w:rPr>
            <w:delText>不低于</w:delText>
          </w:r>
        </w:del>
      </w:ins>
      <w:ins w:id="278" w:author="naga gaojun" w:date="2020-07-03T10:28:00Z">
        <w:del w:id="279" w:author="Anna" w:date="2020-07-03T13:11:00Z">
          <w:r w:rsidR="008F338B" w:rsidRPr="008F338B" w:rsidDel="00D4006B">
            <w:rPr>
              <w:rFonts w:hint="eastAsia"/>
            </w:rPr>
            <w:delText>1920*1080</w:delText>
          </w:r>
          <w:r w:rsidR="008F338B" w:rsidRPr="008F338B" w:rsidDel="00D4006B">
            <w:rPr>
              <w:rFonts w:hint="eastAsia"/>
            </w:rPr>
            <w:delText>像素，文件大小在</w:delText>
          </w:r>
          <w:r w:rsidR="008F338B" w:rsidRPr="008F338B" w:rsidDel="00D4006B">
            <w:rPr>
              <w:rFonts w:hint="eastAsia"/>
            </w:rPr>
            <w:delText>2 MB</w:delText>
          </w:r>
        </w:del>
      </w:ins>
      <w:ins w:id="280" w:author="naga gaojun" w:date="2020-07-03T13:54:00Z">
        <w:del w:id="281" w:author="Anna" w:date="2020-07-03T13:11:00Z">
          <w:r w:rsidR="0078198D" w:rsidDel="00D4006B">
            <w:rPr>
              <w:rFonts w:hint="eastAsia"/>
            </w:rPr>
            <w:delText>-</w:delText>
          </w:r>
        </w:del>
      </w:ins>
      <w:ins w:id="282" w:author="naga gaojun" w:date="2020-07-03T10:28:00Z">
        <w:del w:id="283" w:author="Anna" w:date="2020-07-03T13:11:00Z">
          <w:r w:rsidR="008F338B" w:rsidRPr="008F338B" w:rsidDel="00D4006B">
            <w:rPr>
              <w:rFonts w:hint="eastAsia"/>
            </w:rPr>
            <w:delText>20 MB</w:delText>
          </w:r>
          <w:r w:rsidR="008F338B" w:rsidRPr="008F338B" w:rsidDel="00D4006B">
            <w:rPr>
              <w:rFonts w:hint="eastAsia"/>
            </w:rPr>
            <w:delText>之间；</w:delText>
          </w:r>
        </w:del>
      </w:ins>
    </w:p>
    <w:p w14:paraId="553C547C" w14:textId="758A99A0" w:rsidR="00B06F40" w:rsidDel="00D4006B" w:rsidRDefault="00B06F40" w:rsidP="000B606A">
      <w:pPr>
        <w:pStyle w:val="a0"/>
        <w:numPr>
          <w:ilvl w:val="0"/>
          <w:numId w:val="5"/>
        </w:numPr>
        <w:rPr>
          <w:ins w:id="284" w:author="naga gaojun" w:date="2020-07-03T10:28:00Z"/>
          <w:del w:id="285" w:author="Anna" w:date="2020-07-03T13:11:00Z"/>
        </w:rPr>
      </w:pPr>
      <w:del w:id="286" w:author="Anna" w:date="2020-07-03T13:11:00Z">
        <w:r w:rsidRPr="008F338B" w:rsidDel="00D4006B">
          <w:rPr>
            <w:lang w:val="ru-RU"/>
          </w:rPr>
          <w:delText xml:space="preserve">при отправке фотографий необходимо заполнить заявку. </w:delText>
        </w:r>
        <w:r w:rsidRPr="008F338B" w:rsidDel="00D4006B">
          <w:delText>(</w:delText>
        </w:r>
      </w:del>
      <w:ins w:id="287" w:author="Vadzim Suhak" w:date="2020-07-02T17:14:00Z">
        <w:del w:id="288" w:author="Anna" w:date="2020-07-03T13:11:00Z">
          <w:r w:rsidR="000A78A7" w:rsidRPr="008F338B" w:rsidDel="00D4006B">
            <w:delText>Приложение</w:delText>
          </w:r>
          <w:r w:rsidR="000A78A7" w:rsidRPr="008F338B" w:rsidDel="00D4006B">
            <w:rPr>
              <w:lang w:val="ru-RU"/>
            </w:rPr>
            <w:delText> </w:delText>
          </w:r>
        </w:del>
      </w:ins>
      <w:del w:id="289" w:author="Anna" w:date="2020-07-03T13:11:00Z">
        <w:r w:rsidRPr="008F338B" w:rsidDel="00D4006B">
          <w:delText xml:space="preserve">1) </w:delText>
        </w:r>
      </w:del>
    </w:p>
    <w:p w14:paraId="3074AD62" w14:textId="1E2AF707" w:rsidR="008F338B" w:rsidRPr="008F338B" w:rsidDel="00D4006B" w:rsidRDefault="00DF4C87" w:rsidP="000B606A">
      <w:pPr>
        <w:pStyle w:val="a0"/>
        <w:numPr>
          <w:ilvl w:val="0"/>
          <w:numId w:val="5"/>
        </w:numPr>
        <w:rPr>
          <w:ins w:id="290" w:author="naga gaojun" w:date="2020-07-03T10:29:00Z"/>
          <w:del w:id="291" w:author="Anna" w:date="2020-07-03T13:11:00Z"/>
        </w:rPr>
      </w:pPr>
      <w:ins w:id="292" w:author="naga gaojun" w:date="2020-07-03T10:29:00Z">
        <w:del w:id="293" w:author="Anna" w:date="2020-07-03T13:11:00Z">
          <w:r w:rsidDel="00D4006B">
            <w:rPr>
              <w:rFonts w:hint="eastAsia"/>
            </w:rPr>
            <w:delText>发送照片时须填写</w:delText>
          </w:r>
        </w:del>
      </w:ins>
      <w:ins w:id="294" w:author="naga gaojun" w:date="2020-07-03T13:55:00Z">
        <w:del w:id="295" w:author="Anna" w:date="2020-07-03T13:11:00Z">
          <w:r w:rsidDel="00D4006B">
            <w:rPr>
              <w:rFonts w:hint="eastAsia"/>
            </w:rPr>
            <w:delText>报名</w:delText>
          </w:r>
        </w:del>
      </w:ins>
      <w:ins w:id="296" w:author="naga gaojun" w:date="2020-07-03T10:29:00Z">
        <w:del w:id="297" w:author="Anna" w:date="2020-07-03T13:11:00Z">
          <w:r w:rsidDel="00D4006B">
            <w:rPr>
              <w:rFonts w:hint="eastAsia"/>
            </w:rPr>
            <w:delText>表。（</w:delText>
          </w:r>
        </w:del>
      </w:ins>
      <w:ins w:id="298" w:author="naga gaojun" w:date="2020-07-03T13:54:00Z">
        <w:del w:id="299" w:author="Anna" w:date="2020-07-03T13:11:00Z">
          <w:r w:rsidDel="00D4006B">
            <w:rPr>
              <w:rFonts w:hint="eastAsia"/>
            </w:rPr>
            <w:delText>附录</w:delText>
          </w:r>
        </w:del>
      </w:ins>
      <w:ins w:id="300" w:author="naga gaojun" w:date="2020-07-03T10:29:00Z">
        <w:del w:id="301" w:author="Anna" w:date="2020-07-03T13:11:00Z">
          <w:r w:rsidR="008F338B" w:rsidRPr="008F338B" w:rsidDel="00D4006B">
            <w:rPr>
              <w:rFonts w:hint="eastAsia"/>
            </w:rPr>
            <w:delText>1</w:delText>
          </w:r>
          <w:r w:rsidR="008F338B" w:rsidRPr="008F338B" w:rsidDel="00D4006B">
            <w:rPr>
              <w:rFonts w:hint="eastAsia"/>
            </w:rPr>
            <w:delText>）</w:delText>
          </w:r>
        </w:del>
      </w:ins>
    </w:p>
    <w:p w14:paraId="0681FC68" w14:textId="48D8EDA8" w:rsidR="00B06F40" w:rsidRPr="00D4006B" w:rsidDel="00D4006B" w:rsidRDefault="00B06F40" w:rsidP="000B606A">
      <w:pPr>
        <w:pStyle w:val="a0"/>
        <w:numPr>
          <w:ilvl w:val="0"/>
          <w:numId w:val="5"/>
        </w:numPr>
        <w:rPr>
          <w:ins w:id="302" w:author="naga gaojun" w:date="2020-07-03T10:30:00Z"/>
          <w:del w:id="303" w:author="Anna" w:date="2020-07-03T13:11:00Z"/>
          <w:lang w:val="ru-RU"/>
          <w:rPrChange w:id="304" w:author="Anna" w:date="2020-07-03T13:11:00Z">
            <w:rPr>
              <w:ins w:id="305" w:author="naga gaojun" w:date="2020-07-03T10:30:00Z"/>
              <w:del w:id="306" w:author="Anna" w:date="2020-07-03T13:11:00Z"/>
            </w:rPr>
          </w:rPrChange>
        </w:rPr>
      </w:pPr>
      <w:del w:id="307" w:author="Anna" w:date="2020-07-03T13:11:00Z">
        <w:r w:rsidRPr="008F338B" w:rsidDel="00D4006B">
          <w:rPr>
            <w:lang w:val="ru-RU"/>
          </w:rPr>
          <w:delText>Фотографии могут быть отклонены от участия в Фотоконкурсе в следующих случаях:</w:delText>
        </w:r>
      </w:del>
    </w:p>
    <w:p w14:paraId="78056D68" w14:textId="6FFEF713" w:rsidR="008F338B" w:rsidRPr="008F338B" w:rsidDel="00D4006B" w:rsidRDefault="00575F2F" w:rsidP="000B606A">
      <w:pPr>
        <w:pStyle w:val="a0"/>
        <w:numPr>
          <w:ilvl w:val="0"/>
          <w:numId w:val="5"/>
        </w:numPr>
        <w:rPr>
          <w:del w:id="308" w:author="Anna" w:date="2020-07-03T13:11:00Z"/>
        </w:rPr>
      </w:pPr>
      <w:ins w:id="309" w:author="naga gaojun" w:date="2020-07-03T10:30:00Z">
        <w:del w:id="310" w:author="Anna" w:date="2020-07-03T13:11:00Z">
          <w:r w:rsidDel="00D4006B">
            <w:rPr>
              <w:rFonts w:hint="eastAsia"/>
            </w:rPr>
            <w:delText>在</w:delText>
          </w:r>
        </w:del>
      </w:ins>
      <w:ins w:id="311" w:author="naga gaojun" w:date="2020-07-03T14:03:00Z">
        <w:del w:id="312" w:author="Anna" w:date="2020-07-03T13:11:00Z">
          <w:r w:rsidDel="00D4006B">
            <w:rPr>
              <w:rFonts w:hint="eastAsia"/>
            </w:rPr>
            <w:delText>下列</w:delText>
          </w:r>
        </w:del>
      </w:ins>
      <w:ins w:id="313" w:author="naga gaojun" w:date="2020-07-03T10:30:00Z">
        <w:del w:id="314" w:author="Anna" w:date="2020-07-03T13:11:00Z">
          <w:r w:rsidR="008F338B" w:rsidRPr="008F338B" w:rsidDel="00D4006B">
            <w:rPr>
              <w:rFonts w:hint="eastAsia"/>
            </w:rPr>
            <w:delText>情况下，</w:delText>
          </w:r>
        </w:del>
      </w:ins>
      <w:ins w:id="315" w:author="naga gaojun" w:date="2020-07-03T13:57:00Z">
        <w:del w:id="316" w:author="Anna" w:date="2020-07-03T13:11:00Z">
          <w:r w:rsidR="00F13171" w:rsidDel="00D4006B">
            <w:rPr>
              <w:rFonts w:hint="eastAsia"/>
            </w:rPr>
            <w:delText>所</w:delText>
          </w:r>
        </w:del>
      </w:ins>
      <w:ins w:id="317" w:author="naga gaojun" w:date="2020-07-03T15:53:00Z">
        <w:del w:id="318" w:author="Anna" w:date="2020-07-03T13:11:00Z">
          <w:r w:rsidR="00F13171" w:rsidDel="00D4006B">
            <w:rPr>
              <w:rFonts w:hint="eastAsia"/>
            </w:rPr>
            <w:delText>投</w:delText>
          </w:r>
        </w:del>
      </w:ins>
      <w:ins w:id="319" w:author="naga gaojun" w:date="2020-07-03T10:30:00Z">
        <w:del w:id="320" w:author="Anna" w:date="2020-07-03T13:11:00Z">
          <w:r w:rsidR="008F338B" w:rsidRPr="008F338B" w:rsidDel="00D4006B">
            <w:rPr>
              <w:rFonts w:hint="eastAsia"/>
            </w:rPr>
            <w:delText>照片</w:delText>
          </w:r>
        </w:del>
      </w:ins>
      <w:ins w:id="321" w:author="naga gaojun" w:date="2020-07-03T13:57:00Z">
        <w:del w:id="322" w:author="Anna" w:date="2020-07-03T13:11:00Z">
          <w:r w:rsidR="00DF4C87" w:rsidDel="00D4006B">
            <w:rPr>
              <w:rFonts w:hint="eastAsia"/>
            </w:rPr>
            <w:delText>或将</w:delText>
          </w:r>
        </w:del>
      </w:ins>
      <w:ins w:id="323" w:author="naga gaojun" w:date="2020-07-03T10:30:00Z">
        <w:del w:id="324" w:author="Anna" w:date="2020-07-03T13:11:00Z">
          <w:r w:rsidR="008F338B" w:rsidRPr="008F338B" w:rsidDel="00D4006B">
            <w:rPr>
              <w:rFonts w:hint="eastAsia"/>
            </w:rPr>
            <w:delText>被拒绝参赛：</w:delText>
          </w:r>
        </w:del>
      </w:ins>
    </w:p>
    <w:p w14:paraId="43BCCFB6" w14:textId="3B82E4F0" w:rsidR="00B06F40" w:rsidRPr="008F338B" w:rsidDel="00D4006B" w:rsidRDefault="00B06F40" w:rsidP="000B606A">
      <w:pPr>
        <w:pStyle w:val="a0"/>
        <w:numPr>
          <w:ilvl w:val="1"/>
          <w:numId w:val="5"/>
        </w:numPr>
        <w:rPr>
          <w:ins w:id="325" w:author="naga gaojun" w:date="2020-07-03T10:30:00Z"/>
          <w:del w:id="326" w:author="Anna" w:date="2020-07-03T13:11:00Z"/>
        </w:rPr>
      </w:pPr>
      <w:del w:id="327" w:author="Anna" w:date="2020-07-03T13:11:00Z">
        <w:r w:rsidRPr="008F338B" w:rsidDel="00D4006B">
          <w:rPr>
            <w:lang w:val="ru-RU"/>
          </w:rPr>
          <w:delText xml:space="preserve"> несоответствие тематике конкурса;</w:delText>
        </w:r>
      </w:del>
    </w:p>
    <w:p w14:paraId="4DC02BB4" w14:textId="3D9C3B48" w:rsidR="008F338B" w:rsidRPr="008F338B" w:rsidDel="00D4006B" w:rsidRDefault="00BA1722" w:rsidP="000B606A">
      <w:pPr>
        <w:pStyle w:val="a0"/>
        <w:numPr>
          <w:ilvl w:val="1"/>
          <w:numId w:val="5"/>
        </w:numPr>
        <w:rPr>
          <w:del w:id="328" w:author="Anna" w:date="2020-07-03T13:11:00Z"/>
        </w:rPr>
      </w:pPr>
      <w:ins w:id="329" w:author="naga gaojun" w:date="2020-07-03T14:47:00Z">
        <w:del w:id="330" w:author="Anna" w:date="2020-07-03T13:11:00Z">
          <w:r w:rsidDel="00D4006B">
            <w:rPr>
              <w:rFonts w:hint="eastAsia"/>
            </w:rPr>
            <w:delText>不符合</w:delText>
          </w:r>
        </w:del>
      </w:ins>
      <w:ins w:id="331" w:author="naga gaojun" w:date="2020-07-03T13:58:00Z">
        <w:del w:id="332" w:author="Anna" w:date="2020-07-03T13:11:00Z">
          <w:r w:rsidR="00DF4C87" w:rsidDel="00D4006B">
            <w:rPr>
              <w:rFonts w:hint="eastAsia"/>
            </w:rPr>
            <w:delText>比赛</w:delText>
          </w:r>
        </w:del>
      </w:ins>
      <w:ins w:id="333" w:author="naga gaojun" w:date="2020-07-03T10:30:00Z">
        <w:del w:id="334" w:author="Anna" w:date="2020-07-03T13:11:00Z">
          <w:r w:rsidR="008F338B" w:rsidRPr="008F338B" w:rsidDel="00D4006B">
            <w:rPr>
              <w:rFonts w:hint="eastAsia"/>
            </w:rPr>
            <w:delText>主题；</w:delText>
          </w:r>
        </w:del>
      </w:ins>
    </w:p>
    <w:p w14:paraId="3D796038" w14:textId="2FEFC0EC" w:rsidR="00B06F40" w:rsidRPr="00D4006B" w:rsidDel="00D4006B" w:rsidRDefault="00B06F40" w:rsidP="000B606A">
      <w:pPr>
        <w:pStyle w:val="a0"/>
        <w:numPr>
          <w:ilvl w:val="1"/>
          <w:numId w:val="5"/>
        </w:numPr>
        <w:rPr>
          <w:ins w:id="335" w:author="naga gaojun" w:date="2020-07-03T10:30:00Z"/>
          <w:del w:id="336" w:author="Anna" w:date="2020-07-03T13:11:00Z"/>
          <w:lang w:val="ru-RU"/>
          <w:rPrChange w:id="337" w:author="Anna" w:date="2020-07-03T13:11:00Z">
            <w:rPr>
              <w:ins w:id="338" w:author="naga gaojun" w:date="2020-07-03T10:30:00Z"/>
              <w:del w:id="339" w:author="Anna" w:date="2020-07-03T13:11:00Z"/>
            </w:rPr>
          </w:rPrChange>
        </w:rPr>
      </w:pPr>
      <w:del w:id="340" w:author="Anna" w:date="2020-07-03T13:11:00Z">
        <w:r w:rsidRPr="008F338B" w:rsidDel="00D4006B">
          <w:rPr>
            <w:lang w:val="ru-RU"/>
          </w:rPr>
          <w:delText xml:space="preserve"> низкое художественное или техническое качество.</w:delText>
        </w:r>
      </w:del>
    </w:p>
    <w:p w14:paraId="44F6623D" w14:textId="2F3E6FA4" w:rsidR="008F338B" w:rsidDel="00D4006B" w:rsidRDefault="00DF4C87" w:rsidP="000B606A">
      <w:pPr>
        <w:pStyle w:val="a0"/>
        <w:numPr>
          <w:ilvl w:val="1"/>
          <w:numId w:val="5"/>
        </w:numPr>
        <w:rPr>
          <w:ins w:id="341" w:author="naga gaojun" w:date="2020-07-03T16:45:00Z"/>
          <w:del w:id="342" w:author="Anna" w:date="2020-07-03T13:11:00Z"/>
        </w:rPr>
      </w:pPr>
      <w:ins w:id="343" w:author="naga gaojun" w:date="2020-07-03T10:30:00Z">
        <w:del w:id="344" w:author="Anna" w:date="2020-07-03T13:11:00Z">
          <w:r w:rsidDel="00D4006B">
            <w:rPr>
              <w:rFonts w:hint="eastAsia"/>
            </w:rPr>
            <w:delText>艺术或</w:delText>
          </w:r>
        </w:del>
      </w:ins>
      <w:ins w:id="345" w:author="naga gaojun" w:date="2020-07-03T13:59:00Z">
        <w:del w:id="346" w:author="Anna" w:date="2020-07-03T13:11:00Z">
          <w:r w:rsidDel="00D4006B">
            <w:rPr>
              <w:rFonts w:hint="eastAsia"/>
            </w:rPr>
            <w:delText>摄影</w:delText>
          </w:r>
        </w:del>
      </w:ins>
      <w:ins w:id="347" w:author="naga gaojun" w:date="2020-07-03T10:30:00Z">
        <w:del w:id="348" w:author="Anna" w:date="2020-07-03T13:11:00Z">
          <w:r w:rsidDel="00D4006B">
            <w:rPr>
              <w:rFonts w:hint="eastAsia"/>
            </w:rPr>
            <w:delText>技术</w:delText>
          </w:r>
        </w:del>
      </w:ins>
      <w:ins w:id="349" w:author="naga gaojun" w:date="2020-07-03T14:52:00Z">
        <w:del w:id="350" w:author="Anna" w:date="2020-07-03T13:11:00Z">
          <w:r w:rsidR="00BA1722" w:rsidDel="00D4006B">
            <w:rPr>
              <w:rFonts w:hint="eastAsia"/>
            </w:rPr>
            <w:delText>品质</w:delText>
          </w:r>
        </w:del>
      </w:ins>
      <w:ins w:id="351" w:author="naga gaojun" w:date="2020-07-03T13:59:00Z">
        <w:del w:id="352" w:author="Anna" w:date="2020-07-03T13:11:00Z">
          <w:r w:rsidDel="00D4006B">
            <w:rPr>
              <w:rFonts w:hint="eastAsia"/>
            </w:rPr>
            <w:delText>欠佳</w:delText>
          </w:r>
        </w:del>
      </w:ins>
      <w:ins w:id="353" w:author="naga gaojun" w:date="2020-07-03T10:30:00Z">
        <w:del w:id="354" w:author="Anna" w:date="2020-07-03T13:11:00Z">
          <w:r w:rsidR="008F338B" w:rsidRPr="008F338B" w:rsidDel="00D4006B">
            <w:rPr>
              <w:rFonts w:hint="eastAsia"/>
            </w:rPr>
            <w:delText>。</w:delText>
          </w:r>
        </w:del>
      </w:ins>
    </w:p>
    <w:p w14:paraId="498FE72B" w14:textId="094DC178" w:rsidR="00CA6200" w:rsidDel="00D4006B" w:rsidRDefault="00CA6200" w:rsidP="001870F8">
      <w:pPr>
        <w:pStyle w:val="a0"/>
        <w:numPr>
          <w:ilvl w:val="0"/>
          <w:numId w:val="0"/>
        </w:numPr>
        <w:ind w:left="1837"/>
        <w:rPr>
          <w:ins w:id="355" w:author="naga gaojun" w:date="2020-07-03T16:45:00Z"/>
          <w:del w:id="356" w:author="Anna" w:date="2020-07-03T13:11:00Z"/>
        </w:rPr>
      </w:pPr>
    </w:p>
    <w:p w14:paraId="046C73E5" w14:textId="0F0D702F" w:rsidR="001870F8" w:rsidRPr="001870F8" w:rsidDel="00D4006B" w:rsidRDefault="00CA6200" w:rsidP="001870F8">
      <w:pPr>
        <w:jc w:val="left"/>
        <w:rPr>
          <w:ins w:id="357" w:author="naga gaojun" w:date="2020-07-03T16:47:00Z"/>
          <w:del w:id="358" w:author="Anna" w:date="2020-07-03T13:11:00Z"/>
        </w:rPr>
      </w:pPr>
      <w:ins w:id="359" w:author="naga gaojun" w:date="2020-07-03T16:45:00Z">
        <w:del w:id="360" w:author="Anna" w:date="2020-07-03T13:11:00Z">
          <w:r w:rsidRPr="001870F8" w:rsidDel="00D4006B">
            <w:delText xml:space="preserve">Конкурсные работы необходимо направлять на электронный адрес </w:delText>
          </w:r>
        </w:del>
      </w:ins>
      <w:ins w:id="361" w:author="naga gaojun" w:date="2020-07-03T16:50:00Z">
        <w:del w:id="362" w:author="Anna" w:date="2020-07-03T13:11:00Z">
          <w:r w:rsidR="001870F8" w:rsidDel="00D4006B">
            <w:rPr>
              <w:rFonts w:hint="eastAsia"/>
            </w:rPr>
            <w:delText>:</w:delText>
          </w:r>
        </w:del>
      </w:ins>
      <w:ins w:id="363" w:author="naga gaojun" w:date="2020-07-03T16:51:00Z">
        <w:del w:id="364" w:author="Anna" w:date="2020-07-03T13:11:00Z">
          <w:r w:rsidR="001870F8" w:rsidDel="00D4006B">
            <w:rPr>
              <w:rFonts w:hint="eastAsia"/>
            </w:rPr>
            <w:delText xml:space="preserve"> </w:delText>
          </w:r>
        </w:del>
      </w:ins>
      <w:ins w:id="365" w:author="naga gaojun" w:date="2020-07-03T16:45:00Z">
        <w:del w:id="366" w:author="Anna" w:date="2020-07-03T13:11:00Z">
          <w:r w:rsidRPr="001870F8" w:rsidDel="00D4006B">
            <w:delText xml:space="preserve">rusculture@163.com c указанием темы письма: </w:delText>
          </w:r>
        </w:del>
      </w:ins>
      <w:ins w:id="367" w:author="naga gaojun" w:date="2020-07-03T16:47:00Z">
        <w:del w:id="368" w:author="Anna" w:date="2020-07-03T13:11:00Z">
          <w:r w:rsidR="001870F8" w:rsidRPr="001870F8" w:rsidDel="00D4006B">
            <w:delText>Фотоконкурс «Наша дружная семья»</w:delText>
          </w:r>
        </w:del>
      </w:ins>
      <w:ins w:id="369" w:author="naga gaojun" w:date="2020-07-03T16:50:00Z">
        <w:del w:id="370" w:author="Anna" w:date="2020-07-03T13:11:00Z">
          <w:r w:rsidR="001870F8" w:rsidRPr="001870F8" w:rsidDel="00D4006B">
            <w:rPr>
              <w:rFonts w:hint="eastAsia"/>
            </w:rPr>
            <w:delText>.</w:delText>
          </w:r>
        </w:del>
      </w:ins>
    </w:p>
    <w:p w14:paraId="6685FA87" w14:textId="03B0E64A" w:rsidR="001870F8" w:rsidRPr="008F338B" w:rsidDel="00D4006B" w:rsidRDefault="001870F8" w:rsidP="001870F8">
      <w:pPr>
        <w:jc w:val="left"/>
        <w:rPr>
          <w:ins w:id="371" w:author="naga gaojun" w:date="2020-07-03T16:47:00Z"/>
          <w:del w:id="372" w:author="Anna" w:date="2020-07-03T13:11:00Z"/>
          <w:b/>
        </w:rPr>
      </w:pPr>
      <w:ins w:id="373" w:author="naga gaojun" w:date="2020-07-03T16:46:00Z">
        <w:del w:id="374" w:author="Anna" w:date="2020-07-03T13:11:00Z">
          <w:r w:rsidRPr="001870F8" w:rsidDel="00D4006B">
            <w:rPr>
              <w:rFonts w:hint="eastAsia"/>
            </w:rPr>
            <w:delText xml:space="preserve">      </w:delText>
          </w:r>
        </w:del>
      </w:ins>
      <w:ins w:id="375" w:author="naga gaojun" w:date="2020-07-03T16:45:00Z">
        <w:del w:id="376" w:author="Anna" w:date="2020-07-03T13:11:00Z">
          <w:r w:rsidR="00CA6200" w:rsidRPr="001870F8" w:rsidDel="00D4006B">
            <w:rPr>
              <w:rFonts w:hint="eastAsia"/>
            </w:rPr>
            <w:delText>请将参赛作品发送至电子邮箱</w:delText>
          </w:r>
          <w:r w:rsidR="00CA6200" w:rsidRPr="001870F8" w:rsidDel="00D4006B">
            <w:delText>:</w:delText>
          </w:r>
          <w:r w:rsidR="00CA6200" w:rsidRPr="001870F8" w:rsidDel="00D4006B">
            <w:rPr>
              <w:rFonts w:hint="eastAsia"/>
            </w:rPr>
            <w:delText>rusculture@163.com</w:delText>
          </w:r>
          <w:r w:rsidR="00CA6200" w:rsidRPr="001870F8" w:rsidDel="00D4006B">
            <w:rPr>
              <w:rFonts w:hint="eastAsia"/>
            </w:rPr>
            <w:delText>，并标注邮件主题：</w:delText>
          </w:r>
        </w:del>
      </w:ins>
      <w:ins w:id="377" w:author="naga gaojun" w:date="2020-07-03T16:47:00Z">
        <w:del w:id="378" w:author="Anna" w:date="2020-07-03T13:11:00Z">
          <w:r w:rsidRPr="001870F8" w:rsidDel="00D4006B">
            <w:rPr>
              <w:rFonts w:hint="eastAsia"/>
              <w:b/>
            </w:rPr>
            <w:delText>“我们的和美家庭”摄影比赛</w:delText>
          </w:r>
        </w:del>
      </w:ins>
      <w:ins w:id="379" w:author="naga gaojun" w:date="2020-07-03T16:49:00Z">
        <w:del w:id="380" w:author="Anna" w:date="2020-07-03T13:11:00Z">
          <w:r w:rsidRPr="001870F8" w:rsidDel="00D4006B">
            <w:rPr>
              <w:rFonts w:hint="eastAsia"/>
              <w:b/>
            </w:rPr>
            <w:delText>。</w:delText>
          </w:r>
        </w:del>
      </w:ins>
    </w:p>
    <w:p w14:paraId="30A4265A" w14:textId="347F640C" w:rsidR="00CA6200" w:rsidRPr="00D4006B" w:rsidDel="00D4006B" w:rsidRDefault="00CA6200" w:rsidP="001870F8">
      <w:pPr>
        <w:pStyle w:val="a0"/>
        <w:numPr>
          <w:ilvl w:val="0"/>
          <w:numId w:val="0"/>
        </w:numPr>
        <w:ind w:left="140" w:hangingChars="50" w:hanging="140"/>
        <w:rPr>
          <w:del w:id="381" w:author="Anna" w:date="2020-07-03T13:11:00Z"/>
          <w:lang w:val="ru-RU"/>
          <w:rPrChange w:id="382" w:author="Anna" w:date="2020-07-03T13:11:00Z">
            <w:rPr>
              <w:del w:id="383" w:author="Anna" w:date="2020-07-03T13:11:00Z"/>
            </w:rPr>
          </w:rPrChange>
        </w:rPr>
      </w:pPr>
    </w:p>
    <w:p w14:paraId="746D1BC8" w14:textId="0006B508" w:rsidR="00B06F40" w:rsidRPr="00CA6200" w:rsidDel="00D4006B" w:rsidRDefault="00B06F40" w:rsidP="00B06F40">
      <w:pPr>
        <w:rPr>
          <w:del w:id="384" w:author="Anna" w:date="2020-07-03T13:11:00Z"/>
        </w:rPr>
      </w:pPr>
      <w:del w:id="385" w:author="Anna" w:date="2020-07-03T13:11:00Z">
        <w:r w:rsidRPr="008F338B" w:rsidDel="00D4006B">
          <w:delText>Итоги будут подведены и результаты объявлены на информационных источниках Российского культурного центра.</w:delText>
        </w:r>
      </w:del>
    </w:p>
    <w:p w14:paraId="18CFC6E3" w14:textId="4C9A777D" w:rsidR="00B06F40" w:rsidRPr="008F338B" w:rsidDel="00D4006B" w:rsidRDefault="008F338B" w:rsidP="00B06F40">
      <w:pPr>
        <w:spacing w:after="200" w:line="276" w:lineRule="auto"/>
        <w:ind w:firstLine="0"/>
        <w:jc w:val="left"/>
        <w:rPr>
          <w:del w:id="386" w:author="Anna" w:date="2020-07-03T13:11:00Z"/>
        </w:rPr>
      </w:pPr>
      <w:ins w:id="387" w:author="naga gaojun" w:date="2020-07-03T10:30:00Z">
        <w:del w:id="388" w:author="Anna" w:date="2020-07-03T13:11:00Z">
          <w:r w:rsidDel="00D4006B">
            <w:rPr>
              <w:rFonts w:hint="eastAsia"/>
            </w:rPr>
            <w:delText xml:space="preserve">       </w:delText>
          </w:r>
        </w:del>
      </w:ins>
      <w:ins w:id="389" w:author="naga gaojun" w:date="2020-07-03T14:00:00Z">
        <w:del w:id="390" w:author="Anna" w:date="2020-07-03T13:11:00Z">
          <w:r w:rsidR="00DF4C87" w:rsidDel="00D4006B">
            <w:rPr>
              <w:rFonts w:hint="eastAsia"/>
            </w:rPr>
            <w:delText>比赛</w:delText>
          </w:r>
        </w:del>
      </w:ins>
      <w:ins w:id="391" w:author="naga gaojun" w:date="2020-07-03T10:30:00Z">
        <w:del w:id="392" w:author="Anna" w:date="2020-07-03T13:11:00Z">
          <w:r w:rsidR="000D13BB" w:rsidDel="00D4006B">
            <w:rPr>
              <w:rFonts w:hint="eastAsia"/>
            </w:rPr>
            <w:delText>结果将在俄罗斯文化中心</w:delText>
          </w:r>
        </w:del>
      </w:ins>
      <w:ins w:id="393" w:author="naga gaojun" w:date="2020-07-03T15:54:00Z">
        <w:del w:id="394" w:author="Anna" w:date="2020-07-03T13:11:00Z">
          <w:r w:rsidR="000D13BB" w:rsidDel="00D4006B">
            <w:rPr>
              <w:rFonts w:hint="eastAsia"/>
            </w:rPr>
            <w:delText>的</w:delText>
          </w:r>
        </w:del>
      </w:ins>
      <w:ins w:id="395" w:author="naga gaojun" w:date="2020-07-03T10:30:00Z">
        <w:del w:id="396" w:author="Anna" w:date="2020-07-03T13:11:00Z">
          <w:r w:rsidRPr="008F338B" w:rsidDel="00D4006B">
            <w:rPr>
              <w:rFonts w:hint="eastAsia"/>
            </w:rPr>
            <w:delText>信息</w:delText>
          </w:r>
        </w:del>
      </w:ins>
      <w:ins w:id="397" w:author="naga gaojun" w:date="2020-07-03T14:01:00Z">
        <w:del w:id="398" w:author="Anna" w:date="2020-07-03T13:11:00Z">
          <w:r w:rsidR="00DF4C87" w:rsidDel="00D4006B">
            <w:rPr>
              <w:rFonts w:hint="eastAsia"/>
            </w:rPr>
            <w:delText>平台</w:delText>
          </w:r>
        </w:del>
      </w:ins>
      <w:ins w:id="399" w:author="naga gaojun" w:date="2020-07-03T14:02:00Z">
        <w:del w:id="400" w:author="Anna" w:date="2020-07-03T13:11:00Z">
          <w:r w:rsidR="00DF4C87" w:rsidDel="00D4006B">
            <w:rPr>
              <w:rFonts w:hint="eastAsia"/>
            </w:rPr>
            <w:delText>公布</w:delText>
          </w:r>
        </w:del>
      </w:ins>
      <w:ins w:id="401" w:author="naga gaojun" w:date="2020-07-03T10:30:00Z">
        <w:del w:id="402" w:author="Anna" w:date="2020-07-03T13:11:00Z">
          <w:r w:rsidRPr="008F338B" w:rsidDel="00D4006B">
            <w:rPr>
              <w:rFonts w:hint="eastAsia"/>
            </w:rPr>
            <w:delText>。</w:delText>
          </w:r>
        </w:del>
      </w:ins>
    </w:p>
    <w:p w14:paraId="44B4FABB" w14:textId="2067FB0D" w:rsidR="008F338B" w:rsidDel="00D4006B" w:rsidRDefault="00B06F40" w:rsidP="00B06F40">
      <w:pPr>
        <w:spacing w:after="200" w:line="276" w:lineRule="auto"/>
        <w:ind w:firstLine="0"/>
        <w:jc w:val="left"/>
        <w:rPr>
          <w:ins w:id="403" w:author="naga gaojun" w:date="2020-07-03T10:31:00Z"/>
          <w:del w:id="404" w:author="Anna" w:date="2020-07-03T13:11:00Z"/>
          <w:b/>
        </w:rPr>
      </w:pPr>
      <w:del w:id="405" w:author="Anna" w:date="2020-07-03T13:11:00Z">
        <w:r w:rsidRPr="008F338B" w:rsidDel="00D4006B">
          <w:rPr>
            <w:b/>
          </w:rPr>
          <w:delText>Приложение 1</w:delText>
        </w:r>
      </w:del>
    </w:p>
    <w:p w14:paraId="760DB66C" w14:textId="6E039E84" w:rsidR="00B06F40" w:rsidRPr="008F338B" w:rsidRDefault="008F338B" w:rsidP="00B06F40">
      <w:pPr>
        <w:spacing w:after="200" w:line="276" w:lineRule="auto"/>
        <w:ind w:firstLine="0"/>
        <w:jc w:val="left"/>
        <w:rPr>
          <w:b/>
        </w:rPr>
      </w:pPr>
      <w:ins w:id="406" w:author="naga gaojun" w:date="2020-07-03T10:31:00Z">
        <w:r>
          <w:rPr>
            <w:rFonts w:hint="eastAsia"/>
            <w:b/>
          </w:rPr>
          <w:t>附录</w:t>
        </w:r>
        <w:r>
          <w:rPr>
            <w:rFonts w:hint="eastAsia"/>
            <w:b/>
          </w:rPr>
          <w:t>1</w:t>
        </w:r>
      </w:ins>
    </w:p>
    <w:tbl>
      <w:tblPr>
        <w:tblStyle w:val="af5"/>
        <w:tblW w:w="10031" w:type="dxa"/>
        <w:tblLook w:val="04A0" w:firstRow="1" w:lastRow="0" w:firstColumn="1" w:lastColumn="0" w:noHBand="0" w:noVBand="1"/>
      </w:tblPr>
      <w:tblGrid>
        <w:gridCol w:w="2802"/>
        <w:gridCol w:w="3402"/>
        <w:gridCol w:w="3827"/>
      </w:tblGrid>
      <w:tr w:rsidR="0063266E" w:rsidRPr="008F338B" w14:paraId="6723B0F0" w14:textId="77777777" w:rsidTr="0063266E">
        <w:trPr>
          <w:tblHeader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71C43C6" w14:textId="17FDABB1" w:rsidR="0063266E" w:rsidRPr="008F338B" w:rsidDel="00D4006B" w:rsidRDefault="0063266E" w:rsidP="007F38E9">
            <w:pPr>
              <w:ind w:firstLine="0"/>
              <w:jc w:val="center"/>
              <w:rPr>
                <w:del w:id="407" w:author="Anna" w:date="2020-07-03T13:11:00Z"/>
                <w:b/>
                <w:bCs/>
              </w:rPr>
            </w:pPr>
            <w:del w:id="408" w:author="Anna" w:date="2020-07-03T13:11:00Z">
              <w:r w:rsidRPr="008F338B" w:rsidDel="00D4006B">
                <w:rPr>
                  <w:b/>
                  <w:bCs/>
                </w:rPr>
                <w:delText>Фамилия</w:delText>
              </w:r>
            </w:del>
          </w:p>
          <w:p w14:paraId="1BE522D8" w14:textId="7FC01FA4" w:rsidR="0063266E" w:rsidDel="00D4006B" w:rsidRDefault="0063266E" w:rsidP="007F38E9">
            <w:pPr>
              <w:ind w:firstLine="0"/>
              <w:jc w:val="center"/>
              <w:rPr>
                <w:ins w:id="409" w:author="naga gaojun" w:date="2020-07-03T10:31:00Z"/>
                <w:del w:id="410" w:author="Anna" w:date="2020-07-03T13:11:00Z"/>
                <w:b/>
                <w:bCs/>
              </w:rPr>
            </w:pPr>
            <w:del w:id="411" w:author="Anna" w:date="2020-07-03T13:11:00Z">
              <w:r w:rsidRPr="008F338B" w:rsidDel="00D4006B">
                <w:rPr>
                  <w:b/>
                  <w:bCs/>
                </w:rPr>
                <w:delText>Имя участника</w:delText>
              </w:r>
            </w:del>
          </w:p>
          <w:p w14:paraId="6260C431" w14:textId="1C28DCCB" w:rsidR="008F338B" w:rsidRPr="008F338B" w:rsidRDefault="008F338B" w:rsidP="007F38E9">
            <w:pPr>
              <w:ind w:firstLine="0"/>
              <w:jc w:val="center"/>
              <w:rPr>
                <w:b/>
                <w:bCs/>
              </w:rPr>
            </w:pPr>
            <w:ins w:id="412" w:author="naga gaojun" w:date="2020-07-03T10:31:00Z">
              <w:r>
                <w:rPr>
                  <w:rFonts w:hint="eastAsia"/>
                  <w:b/>
                  <w:bCs/>
                </w:rPr>
                <w:t>参赛者姓名</w:t>
              </w:r>
            </w:ins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6AB13C3" w14:textId="4E4AEBD6" w:rsidR="0063266E" w:rsidDel="00D4006B" w:rsidRDefault="0063266E" w:rsidP="007F38E9">
            <w:pPr>
              <w:ind w:firstLine="0"/>
              <w:jc w:val="center"/>
              <w:rPr>
                <w:ins w:id="413" w:author="naga gaojun" w:date="2020-07-03T10:31:00Z"/>
                <w:del w:id="414" w:author="Anna" w:date="2020-07-03T13:11:00Z"/>
                <w:b/>
                <w:bCs/>
              </w:rPr>
            </w:pPr>
            <w:del w:id="415" w:author="Anna" w:date="2020-07-03T13:11:00Z">
              <w:r w:rsidRPr="008F338B" w:rsidDel="00D4006B">
                <w:rPr>
                  <w:b/>
                  <w:bCs/>
                </w:rPr>
                <w:delText>Адрес электронной почты</w:delText>
              </w:r>
            </w:del>
          </w:p>
          <w:p w14:paraId="35536DA8" w14:textId="4C220CA3" w:rsidR="008F338B" w:rsidRPr="008F338B" w:rsidRDefault="008F338B" w:rsidP="007F38E9">
            <w:pPr>
              <w:ind w:firstLine="0"/>
              <w:jc w:val="center"/>
              <w:rPr>
                <w:b/>
                <w:bCs/>
              </w:rPr>
            </w:pPr>
            <w:ins w:id="416" w:author="naga gaojun" w:date="2020-07-03T10:31:00Z">
              <w:r>
                <w:rPr>
                  <w:rFonts w:hint="eastAsia"/>
                  <w:b/>
                  <w:bCs/>
                </w:rPr>
                <w:t>电子邮箱</w:t>
              </w:r>
            </w:ins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14B992A" w14:textId="46203FD7" w:rsidR="0063266E" w:rsidDel="00D4006B" w:rsidRDefault="0063266E" w:rsidP="007F38E9">
            <w:pPr>
              <w:ind w:firstLine="0"/>
              <w:jc w:val="center"/>
              <w:rPr>
                <w:ins w:id="417" w:author="naga gaojun" w:date="2020-07-03T10:31:00Z"/>
                <w:del w:id="418" w:author="Anna" w:date="2020-07-03T13:11:00Z"/>
                <w:b/>
                <w:bCs/>
              </w:rPr>
            </w:pPr>
            <w:del w:id="419" w:author="Anna" w:date="2020-07-03T13:11:00Z">
              <w:r w:rsidRPr="008F338B" w:rsidDel="00D4006B">
                <w:rPr>
                  <w:b/>
                  <w:bCs/>
                </w:rPr>
                <w:delText>Контактный телефон</w:delText>
              </w:r>
            </w:del>
          </w:p>
          <w:p w14:paraId="5CA2A869" w14:textId="5C3FB2D4" w:rsidR="008F338B" w:rsidRPr="008F338B" w:rsidRDefault="008F338B" w:rsidP="007F38E9">
            <w:pPr>
              <w:ind w:firstLine="0"/>
              <w:jc w:val="center"/>
              <w:rPr>
                <w:b/>
                <w:bCs/>
              </w:rPr>
            </w:pPr>
            <w:ins w:id="420" w:author="naga gaojun" w:date="2020-07-03T10:32:00Z">
              <w:r>
                <w:rPr>
                  <w:rFonts w:hint="eastAsia"/>
                  <w:b/>
                  <w:bCs/>
                </w:rPr>
                <w:t>联系电话</w:t>
              </w:r>
            </w:ins>
          </w:p>
        </w:tc>
      </w:tr>
      <w:tr w:rsidR="0063266E" w:rsidRPr="008F338B" w14:paraId="136D85CB" w14:textId="77777777" w:rsidTr="0063266E">
        <w:tc>
          <w:tcPr>
            <w:tcW w:w="2802" w:type="dxa"/>
          </w:tcPr>
          <w:p w14:paraId="5F47DD7F" w14:textId="77777777" w:rsidR="0063266E" w:rsidRPr="001870F8" w:rsidRDefault="0063266E" w:rsidP="007F38E9">
            <w:pPr>
              <w:ind w:firstLine="0"/>
            </w:pPr>
          </w:p>
        </w:tc>
        <w:tc>
          <w:tcPr>
            <w:tcW w:w="3402" w:type="dxa"/>
          </w:tcPr>
          <w:p w14:paraId="63094A12" w14:textId="77777777" w:rsidR="0063266E" w:rsidRPr="008F338B" w:rsidRDefault="0063266E" w:rsidP="007F38E9">
            <w:pPr>
              <w:ind w:firstLine="0"/>
            </w:pPr>
          </w:p>
        </w:tc>
        <w:tc>
          <w:tcPr>
            <w:tcW w:w="3827" w:type="dxa"/>
          </w:tcPr>
          <w:p w14:paraId="766B74D2" w14:textId="77777777" w:rsidR="0063266E" w:rsidRPr="008F338B" w:rsidRDefault="0063266E" w:rsidP="007F38E9">
            <w:pPr>
              <w:ind w:firstLine="0"/>
            </w:pPr>
          </w:p>
        </w:tc>
      </w:tr>
      <w:tr w:rsidR="0063266E" w:rsidRPr="008F338B" w14:paraId="5D2E9A80" w14:textId="77777777" w:rsidTr="0063266E">
        <w:tc>
          <w:tcPr>
            <w:tcW w:w="2802" w:type="dxa"/>
          </w:tcPr>
          <w:p w14:paraId="6BB266A1" w14:textId="77777777" w:rsidR="0063266E" w:rsidRPr="008F338B" w:rsidRDefault="0063266E" w:rsidP="007F38E9">
            <w:pPr>
              <w:ind w:firstLine="0"/>
            </w:pPr>
          </w:p>
        </w:tc>
        <w:tc>
          <w:tcPr>
            <w:tcW w:w="3402" w:type="dxa"/>
          </w:tcPr>
          <w:p w14:paraId="36181CEF" w14:textId="77777777" w:rsidR="0063266E" w:rsidRPr="008F338B" w:rsidRDefault="0063266E" w:rsidP="007F38E9">
            <w:pPr>
              <w:ind w:firstLine="0"/>
            </w:pPr>
          </w:p>
        </w:tc>
        <w:tc>
          <w:tcPr>
            <w:tcW w:w="3827" w:type="dxa"/>
          </w:tcPr>
          <w:p w14:paraId="561ACCC6" w14:textId="77777777" w:rsidR="0063266E" w:rsidRPr="008F338B" w:rsidRDefault="0063266E" w:rsidP="007F38E9">
            <w:pPr>
              <w:ind w:firstLine="0"/>
            </w:pPr>
          </w:p>
        </w:tc>
      </w:tr>
    </w:tbl>
    <w:p w14:paraId="5FEA00C8" w14:textId="77777777" w:rsidR="00B06F40" w:rsidRPr="008F338B" w:rsidRDefault="00B06F40" w:rsidP="00B06F40"/>
    <w:p w14:paraId="2F2CE228" w14:textId="77777777" w:rsidR="00B06F40" w:rsidRPr="008F338B" w:rsidRDefault="00B06F40" w:rsidP="00B06F40"/>
    <w:sectPr w:rsidR="00B06F40" w:rsidRPr="008F338B" w:rsidSect="00B207DB">
      <w:head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C7814" w14:textId="77777777" w:rsidR="002001BA" w:rsidRDefault="002001BA" w:rsidP="004D1B92">
      <w:r>
        <w:separator/>
      </w:r>
    </w:p>
  </w:endnote>
  <w:endnote w:type="continuationSeparator" w:id="0">
    <w:p w14:paraId="47A223AF" w14:textId="77777777" w:rsidR="002001BA" w:rsidRDefault="002001BA" w:rsidP="004D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E6040" w14:textId="77777777" w:rsidR="002001BA" w:rsidRDefault="002001BA" w:rsidP="004D1B92">
      <w:r>
        <w:separator/>
      </w:r>
    </w:p>
  </w:footnote>
  <w:footnote w:type="continuationSeparator" w:id="0">
    <w:p w14:paraId="3DFB9344" w14:textId="77777777" w:rsidR="002001BA" w:rsidRDefault="002001BA" w:rsidP="004D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762982237"/>
      <w:docPartObj>
        <w:docPartGallery w:val="Page Numbers (Top of Page)"/>
        <w:docPartUnique/>
      </w:docPartObj>
    </w:sdtPr>
    <w:sdtEndPr/>
    <w:sdtContent>
      <w:p w14:paraId="0727D837" w14:textId="77777777" w:rsidR="00CA6200" w:rsidRPr="00E87EDA" w:rsidRDefault="00CA6200" w:rsidP="004D1B92">
        <w:pPr>
          <w:pStyle w:val="a9"/>
          <w:spacing w:after="120"/>
          <w:ind w:firstLine="0"/>
          <w:jc w:val="center"/>
          <w:rPr>
            <w:sz w:val="24"/>
            <w:szCs w:val="24"/>
          </w:rPr>
        </w:pPr>
        <w:r w:rsidRPr="00E87EDA">
          <w:rPr>
            <w:sz w:val="24"/>
            <w:szCs w:val="24"/>
          </w:rPr>
          <w:fldChar w:fldCharType="begin"/>
        </w:r>
        <w:r w:rsidRPr="00E87EDA">
          <w:rPr>
            <w:sz w:val="24"/>
            <w:szCs w:val="24"/>
          </w:rPr>
          <w:instrText>PAGE   \* MERGEFORMAT</w:instrText>
        </w:r>
        <w:r w:rsidRPr="00E87EDA">
          <w:rPr>
            <w:sz w:val="24"/>
            <w:szCs w:val="24"/>
          </w:rPr>
          <w:fldChar w:fldCharType="separate"/>
        </w:r>
        <w:r w:rsidR="001870F8">
          <w:rPr>
            <w:noProof/>
            <w:sz w:val="24"/>
            <w:szCs w:val="24"/>
          </w:rPr>
          <w:t>2</w:t>
        </w:r>
        <w:r w:rsidRPr="00E87E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666B"/>
    <w:multiLevelType w:val="hybridMultilevel"/>
    <w:tmpl w:val="EAC2A70E"/>
    <w:lvl w:ilvl="0" w:tplc="977865D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2626C34"/>
    <w:multiLevelType w:val="multilevel"/>
    <w:tmpl w:val="EFF2E07C"/>
    <w:lvl w:ilvl="0">
      <w:start w:val="1"/>
      <w:numFmt w:val="decimal"/>
      <w:pStyle w:val="a"/>
      <w:lvlText w:val="Раздел %1."/>
      <w:lvlJc w:val="left"/>
      <w:pPr>
        <w:ind w:left="0" w:firstLine="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eastAsia="SimSun" w:hint="default"/>
        <w:b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eastAsia="SimSun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SimSun" w:hint="default"/>
      </w:rPr>
    </w:lvl>
  </w:abstractNum>
  <w:abstractNum w:abstractNumId="2" w15:restartNumberingAfterBreak="0">
    <w:nsid w:val="4D1F5240"/>
    <w:multiLevelType w:val="hybridMultilevel"/>
    <w:tmpl w:val="CE762706"/>
    <w:lvl w:ilvl="0" w:tplc="CD5A8370">
      <w:start w:val="1"/>
      <w:numFmt w:val="decimal"/>
      <w:pStyle w:val="a0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097563"/>
    <w:multiLevelType w:val="multilevel"/>
    <w:tmpl w:val="07FA5CD0"/>
    <w:lvl w:ilvl="0">
      <w:start w:val="5"/>
      <w:numFmt w:val="decimal"/>
      <w:lvlText w:val="Раздел %1."/>
      <w:lvlJc w:val="left"/>
      <w:pPr>
        <w:ind w:left="0" w:firstLine="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eastAsia="SimSun" w:hint="default"/>
        <w:b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eastAsia="SimSun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SimSun" w:hint="default"/>
      </w:rPr>
    </w:lvl>
  </w:abstractNum>
  <w:abstractNum w:abstractNumId="4" w15:restartNumberingAfterBreak="0">
    <w:nsid w:val="79B97F55"/>
    <w:multiLevelType w:val="hybridMultilevel"/>
    <w:tmpl w:val="4726F2AC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">
    <w15:presenceInfo w15:providerId="None" w15:userId="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581"/>
    <w:rsid w:val="00076771"/>
    <w:rsid w:val="000A78A7"/>
    <w:rsid w:val="000B606A"/>
    <w:rsid w:val="000D13BB"/>
    <w:rsid w:val="000E2E98"/>
    <w:rsid w:val="000E2FB8"/>
    <w:rsid w:val="001465A0"/>
    <w:rsid w:val="001507EF"/>
    <w:rsid w:val="001654E3"/>
    <w:rsid w:val="001716AA"/>
    <w:rsid w:val="00172983"/>
    <w:rsid w:val="0017444F"/>
    <w:rsid w:val="001870F8"/>
    <w:rsid w:val="00192143"/>
    <w:rsid w:val="0019732D"/>
    <w:rsid w:val="001C3D31"/>
    <w:rsid w:val="001E076D"/>
    <w:rsid w:val="002001BA"/>
    <w:rsid w:val="002B1B80"/>
    <w:rsid w:val="002B6C8E"/>
    <w:rsid w:val="002E7662"/>
    <w:rsid w:val="00337EBA"/>
    <w:rsid w:val="00407455"/>
    <w:rsid w:val="00441C3F"/>
    <w:rsid w:val="004B0059"/>
    <w:rsid w:val="004D1B92"/>
    <w:rsid w:val="004E21CD"/>
    <w:rsid w:val="00525253"/>
    <w:rsid w:val="00575F2F"/>
    <w:rsid w:val="005C7A64"/>
    <w:rsid w:val="0060791D"/>
    <w:rsid w:val="006112FD"/>
    <w:rsid w:val="00625E93"/>
    <w:rsid w:val="0063266E"/>
    <w:rsid w:val="00632E20"/>
    <w:rsid w:val="00656A58"/>
    <w:rsid w:val="006A11FE"/>
    <w:rsid w:val="006A2FBF"/>
    <w:rsid w:val="006C2C61"/>
    <w:rsid w:val="0078198D"/>
    <w:rsid w:val="00793782"/>
    <w:rsid w:val="007A6B9F"/>
    <w:rsid w:val="007B04BD"/>
    <w:rsid w:val="007C0122"/>
    <w:rsid w:val="007E4311"/>
    <w:rsid w:val="007F38E9"/>
    <w:rsid w:val="007F6892"/>
    <w:rsid w:val="00806FEC"/>
    <w:rsid w:val="008676BB"/>
    <w:rsid w:val="00894957"/>
    <w:rsid w:val="008B1B09"/>
    <w:rsid w:val="008B37D2"/>
    <w:rsid w:val="008D019D"/>
    <w:rsid w:val="008F338B"/>
    <w:rsid w:val="00920CAC"/>
    <w:rsid w:val="00955DC4"/>
    <w:rsid w:val="009A676C"/>
    <w:rsid w:val="009B1BC8"/>
    <w:rsid w:val="009F23E7"/>
    <w:rsid w:val="00A106D3"/>
    <w:rsid w:val="00A962F8"/>
    <w:rsid w:val="00AE495D"/>
    <w:rsid w:val="00AF223A"/>
    <w:rsid w:val="00B06F40"/>
    <w:rsid w:val="00B207DB"/>
    <w:rsid w:val="00B26072"/>
    <w:rsid w:val="00B50252"/>
    <w:rsid w:val="00B7663B"/>
    <w:rsid w:val="00BA1722"/>
    <w:rsid w:val="00BE2B59"/>
    <w:rsid w:val="00BE2F30"/>
    <w:rsid w:val="00C05BD4"/>
    <w:rsid w:val="00C149E2"/>
    <w:rsid w:val="00C84946"/>
    <w:rsid w:val="00CA6200"/>
    <w:rsid w:val="00CC4B98"/>
    <w:rsid w:val="00CC504C"/>
    <w:rsid w:val="00CE0E4F"/>
    <w:rsid w:val="00CE2645"/>
    <w:rsid w:val="00CF7661"/>
    <w:rsid w:val="00D04EA0"/>
    <w:rsid w:val="00D35E74"/>
    <w:rsid w:val="00D4006B"/>
    <w:rsid w:val="00D74D5A"/>
    <w:rsid w:val="00DF4C87"/>
    <w:rsid w:val="00DF4D97"/>
    <w:rsid w:val="00E0046C"/>
    <w:rsid w:val="00E37ECA"/>
    <w:rsid w:val="00E508BC"/>
    <w:rsid w:val="00E66ADD"/>
    <w:rsid w:val="00E71581"/>
    <w:rsid w:val="00E87EDA"/>
    <w:rsid w:val="00EF09EE"/>
    <w:rsid w:val="00EF747A"/>
    <w:rsid w:val="00F13171"/>
    <w:rsid w:val="00F57653"/>
    <w:rsid w:val="00F66A68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83955"/>
  <w15:docId w15:val="{796BC52B-4804-41EE-A60A-2062A82D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72983"/>
    <w:pPr>
      <w:spacing w:after="0" w:line="240" w:lineRule="auto"/>
      <w:ind w:firstLine="397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955DC4"/>
    <w:pPr>
      <w:keepNext/>
      <w:keepLines/>
      <w:spacing w:before="240" w:after="120" w:line="240" w:lineRule="atLeast"/>
      <w:ind w:firstLine="0"/>
      <w:outlineLvl w:val="0"/>
    </w:pPr>
    <w:rPr>
      <w:rFonts w:eastAsiaTheme="majorEastAsia" w:cstheme="majorBidi"/>
      <w:b/>
      <w:color w:val="000000" w:themeColor="text1"/>
      <w:szCs w:val="32"/>
      <w:lang w:val="es-ES" w:eastAsia="en-US"/>
    </w:rPr>
  </w:style>
  <w:style w:type="paragraph" w:styleId="2">
    <w:name w:val="heading 2"/>
    <w:next w:val="a1"/>
    <w:link w:val="20"/>
    <w:uiPriority w:val="9"/>
    <w:unhideWhenUsed/>
    <w:qFormat/>
    <w:rsid w:val="0019732D"/>
    <w:pPr>
      <w:spacing w:before="240" w:after="120" w:line="240" w:lineRule="auto"/>
      <w:outlineLvl w:val="1"/>
    </w:pPr>
    <w:rPr>
      <w:rFonts w:ascii="Times New Roman" w:hAnsi="Times New Roman"/>
      <w:sz w:val="28"/>
      <w:u w:val="single"/>
    </w:rPr>
  </w:style>
  <w:style w:type="paragraph" w:styleId="3">
    <w:name w:val="heading 3"/>
    <w:next w:val="a1"/>
    <w:link w:val="30"/>
    <w:uiPriority w:val="9"/>
    <w:unhideWhenUsed/>
    <w:qFormat/>
    <w:rsid w:val="0060791D"/>
    <w:pPr>
      <w:outlineLvl w:val="2"/>
    </w:pPr>
    <w:rPr>
      <w:rFonts w:ascii="Times New Roman" w:hAnsi="Times New Roman"/>
      <w:i/>
      <w:sz w:val="24"/>
      <w:u w:val="single"/>
    </w:rPr>
  </w:style>
  <w:style w:type="paragraph" w:styleId="4">
    <w:name w:val="heading 4"/>
    <w:next w:val="a1"/>
    <w:link w:val="40"/>
    <w:uiPriority w:val="9"/>
    <w:unhideWhenUsed/>
    <w:qFormat/>
    <w:rsid w:val="008B37D2"/>
    <w:pPr>
      <w:outlineLvl w:val="3"/>
    </w:pPr>
    <w:rPr>
      <w:rFonts w:ascii="Times New Roman" w:hAnsi="Times New Roman"/>
      <w:sz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0"/>
    <w:qFormat/>
    <w:rsid w:val="0060791D"/>
    <w:pPr>
      <w:ind w:firstLine="0"/>
      <w:jc w:val="center"/>
    </w:pPr>
    <w:rPr>
      <w:rFonts w:cs="Times New Roman"/>
      <w:b/>
    </w:rPr>
  </w:style>
  <w:style w:type="character" w:customStyle="1" w:styleId="a6">
    <w:name w:val="Заголовок Знак"/>
    <w:basedOn w:val="a2"/>
    <w:link w:val="a5"/>
    <w:uiPriority w:val="10"/>
    <w:rsid w:val="0060791D"/>
    <w:rPr>
      <w:rFonts w:ascii="Times New Roman" w:hAnsi="Times New Roman" w:cs="Times New Roman"/>
      <w:b/>
      <w:sz w:val="28"/>
    </w:rPr>
  </w:style>
  <w:style w:type="paragraph" w:styleId="a7">
    <w:name w:val="No Spacing"/>
    <w:link w:val="a8"/>
    <w:uiPriority w:val="1"/>
    <w:qFormat/>
    <w:rsid w:val="00F57653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55DC4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s-ES" w:eastAsia="en-US"/>
    </w:rPr>
  </w:style>
  <w:style w:type="character" w:customStyle="1" w:styleId="20">
    <w:name w:val="Заголовок 2 Знак"/>
    <w:basedOn w:val="a2"/>
    <w:link w:val="2"/>
    <w:uiPriority w:val="9"/>
    <w:rsid w:val="0019732D"/>
    <w:rPr>
      <w:rFonts w:ascii="Times New Roman" w:hAnsi="Times New Roman"/>
      <w:sz w:val="28"/>
      <w:u w:val="single"/>
    </w:rPr>
  </w:style>
  <w:style w:type="character" w:customStyle="1" w:styleId="30">
    <w:name w:val="Заголовок 3 Знак"/>
    <w:basedOn w:val="a2"/>
    <w:link w:val="3"/>
    <w:uiPriority w:val="9"/>
    <w:rsid w:val="0060791D"/>
    <w:rPr>
      <w:rFonts w:ascii="Times New Roman" w:hAnsi="Times New Roman"/>
      <w:i/>
      <w:sz w:val="24"/>
      <w:u w:val="single"/>
    </w:rPr>
  </w:style>
  <w:style w:type="paragraph" w:styleId="a9">
    <w:name w:val="header"/>
    <w:basedOn w:val="a1"/>
    <w:link w:val="aa"/>
    <w:uiPriority w:val="99"/>
    <w:unhideWhenUsed/>
    <w:rsid w:val="004D1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4D1B92"/>
    <w:rPr>
      <w:rFonts w:ascii="Times New Roman" w:hAnsi="Times New Roman"/>
      <w:sz w:val="28"/>
    </w:rPr>
  </w:style>
  <w:style w:type="paragraph" w:styleId="ab">
    <w:name w:val="footer"/>
    <w:basedOn w:val="a1"/>
    <w:link w:val="ac"/>
    <w:uiPriority w:val="99"/>
    <w:unhideWhenUsed/>
    <w:rsid w:val="004D1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4D1B92"/>
    <w:rPr>
      <w:rFonts w:ascii="Times New Roman" w:hAnsi="Times New Roman"/>
      <w:sz w:val="28"/>
    </w:rPr>
  </w:style>
  <w:style w:type="paragraph" w:styleId="ad">
    <w:name w:val="Balloon Text"/>
    <w:basedOn w:val="a1"/>
    <w:link w:val="ae"/>
    <w:uiPriority w:val="99"/>
    <w:semiHidden/>
    <w:unhideWhenUsed/>
    <w:rsid w:val="00E87E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87EDA"/>
    <w:rPr>
      <w:rFonts w:ascii="Tahoma" w:hAnsi="Tahoma" w:cs="Tahoma"/>
      <w:sz w:val="16"/>
      <w:szCs w:val="16"/>
    </w:rPr>
  </w:style>
  <w:style w:type="paragraph" w:styleId="af">
    <w:name w:val="caption"/>
    <w:basedOn w:val="a1"/>
    <w:next w:val="a1"/>
    <w:uiPriority w:val="35"/>
    <w:unhideWhenUsed/>
    <w:qFormat/>
    <w:rsid w:val="00806FEC"/>
    <w:pPr>
      <w:ind w:firstLine="0"/>
      <w:jc w:val="center"/>
    </w:pPr>
    <w:rPr>
      <w:rFonts w:eastAsia="SimSun" w:cs="Times New Roman"/>
      <w:bCs/>
      <w:sz w:val="18"/>
      <w:szCs w:val="18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8B37D2"/>
    <w:rPr>
      <w:rFonts w:ascii="Times New Roman" w:hAnsi="Times New Roman"/>
      <w:sz w:val="24"/>
      <w:u w:val="single"/>
    </w:rPr>
  </w:style>
  <w:style w:type="paragraph" w:styleId="21">
    <w:name w:val="Quote"/>
    <w:basedOn w:val="a1"/>
    <w:next w:val="a1"/>
    <w:link w:val="22"/>
    <w:uiPriority w:val="29"/>
    <w:rsid w:val="00894957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894957"/>
    <w:rPr>
      <w:rFonts w:ascii="Times New Roman" w:hAnsi="Times New Roman"/>
      <w:i/>
      <w:iCs/>
      <w:color w:val="000000" w:themeColor="text1"/>
      <w:sz w:val="28"/>
    </w:rPr>
  </w:style>
  <w:style w:type="paragraph" w:styleId="a0">
    <w:name w:val="List Paragraph"/>
    <w:basedOn w:val="a1"/>
    <w:uiPriority w:val="34"/>
    <w:qFormat/>
    <w:rsid w:val="00894957"/>
    <w:pPr>
      <w:numPr>
        <w:numId w:val="2"/>
      </w:numPr>
      <w:contextualSpacing/>
    </w:pPr>
    <w:rPr>
      <w:lang w:val="en-US"/>
    </w:rPr>
  </w:style>
  <w:style w:type="character" w:customStyle="1" w:styleId="a8">
    <w:name w:val="Без интервала Знак"/>
    <w:basedOn w:val="a2"/>
    <w:link w:val="a7"/>
    <w:uiPriority w:val="1"/>
    <w:rsid w:val="00F57653"/>
  </w:style>
  <w:style w:type="paragraph" w:customStyle="1" w:styleId="af0">
    <w:name w:val="Справочно"/>
    <w:basedOn w:val="a1"/>
    <w:next w:val="-2"/>
    <w:link w:val="af1"/>
    <w:qFormat/>
    <w:rsid w:val="009A676C"/>
    <w:pPr>
      <w:ind w:left="851" w:hanging="454"/>
    </w:pPr>
    <w:rPr>
      <w:rFonts w:eastAsia="SimSun"/>
      <w:i/>
      <w:lang w:eastAsia="en-US"/>
    </w:rPr>
  </w:style>
  <w:style w:type="character" w:customStyle="1" w:styleId="af1">
    <w:name w:val="Справочно Знак"/>
    <w:basedOn w:val="a2"/>
    <w:link w:val="af0"/>
    <w:rsid w:val="009A676C"/>
    <w:rPr>
      <w:rFonts w:ascii="Times New Roman" w:eastAsia="SimSun" w:hAnsi="Times New Roman"/>
      <w:i/>
      <w:sz w:val="28"/>
      <w:lang w:eastAsia="en-US"/>
    </w:rPr>
  </w:style>
  <w:style w:type="paragraph" w:customStyle="1" w:styleId="a">
    <w:name w:val="Абзац договора"/>
    <w:basedOn w:val="a1"/>
    <w:rsid w:val="00A106D3"/>
    <w:pPr>
      <w:widowControl w:val="0"/>
      <w:numPr>
        <w:numId w:val="4"/>
      </w:numPr>
      <w:wordWrap w:val="0"/>
      <w:autoSpaceDE w:val="0"/>
      <w:autoSpaceDN w:val="0"/>
      <w:spacing w:after="160" w:line="259" w:lineRule="auto"/>
    </w:pPr>
    <w:rPr>
      <w:kern w:val="2"/>
      <w:sz w:val="20"/>
      <w:lang w:val="en-US" w:eastAsia="ko-KR"/>
    </w:rPr>
  </w:style>
  <w:style w:type="paragraph" w:customStyle="1" w:styleId="af2">
    <w:name w:val="Цитата_Х"/>
    <w:basedOn w:val="a1"/>
    <w:qFormat/>
    <w:rsid w:val="00C05BD4"/>
    <w:pPr>
      <w:pBdr>
        <w:top w:val="single" w:sz="8" w:space="1" w:color="auto"/>
        <w:bottom w:val="single" w:sz="8" w:space="1" w:color="auto"/>
      </w:pBdr>
      <w:ind w:left="851" w:right="815" w:firstLine="0"/>
    </w:pPr>
    <w:rPr>
      <w:i/>
      <w:lang w:val="en-US"/>
    </w:rPr>
  </w:style>
  <w:style w:type="paragraph" w:customStyle="1" w:styleId="-2">
    <w:name w:val="Справочно-2"/>
    <w:basedOn w:val="af0"/>
    <w:qFormat/>
    <w:rsid w:val="009A676C"/>
    <w:pPr>
      <w:ind w:firstLine="0"/>
    </w:pPr>
  </w:style>
  <w:style w:type="paragraph" w:styleId="af3">
    <w:name w:val="footnote text"/>
    <w:basedOn w:val="a1"/>
    <w:link w:val="af4"/>
    <w:uiPriority w:val="99"/>
    <w:semiHidden/>
    <w:unhideWhenUsed/>
    <w:rsid w:val="00E0046C"/>
    <w:pPr>
      <w:ind w:firstLine="0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E0046C"/>
    <w:rPr>
      <w:rFonts w:ascii="Times New Roman" w:hAnsi="Times New Roman"/>
      <w:sz w:val="20"/>
      <w:szCs w:val="20"/>
    </w:rPr>
  </w:style>
  <w:style w:type="paragraph" w:styleId="11">
    <w:name w:val="toc 1"/>
    <w:basedOn w:val="a1"/>
    <w:next w:val="a1"/>
    <w:uiPriority w:val="39"/>
    <w:unhideWhenUsed/>
    <w:rsid w:val="00CC504C"/>
    <w:pPr>
      <w:spacing w:before="120" w:after="100" w:line="240" w:lineRule="atLeast"/>
    </w:pPr>
    <w:rPr>
      <w:rFonts w:eastAsia="SimSun" w:cs="Times New Roman"/>
      <w:b/>
      <w:sz w:val="24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CC504C"/>
    <w:pPr>
      <w:snapToGrid w:val="0"/>
      <w:spacing w:before="40" w:after="40"/>
      <w:ind w:left="1701" w:hanging="743"/>
    </w:pPr>
    <w:rPr>
      <w:rFonts w:eastAsia="SimSun" w:cs="Times New Roman"/>
      <w:i/>
      <w:sz w:val="24"/>
      <w:lang w:eastAsia="en-US"/>
    </w:rPr>
  </w:style>
  <w:style w:type="paragraph" w:styleId="23">
    <w:name w:val="toc 2"/>
    <w:basedOn w:val="a1"/>
    <w:next w:val="a1"/>
    <w:autoRedefine/>
    <w:uiPriority w:val="39"/>
    <w:unhideWhenUsed/>
    <w:rsid w:val="00CC504C"/>
    <w:pPr>
      <w:spacing w:before="120" w:after="100" w:line="240" w:lineRule="atLeast"/>
      <w:ind w:left="1275" w:hanging="646"/>
      <w:contextualSpacing/>
    </w:pPr>
    <w:rPr>
      <w:rFonts w:eastAsia="SimSun" w:cs="Times New Roman"/>
      <w:sz w:val="24"/>
      <w:lang w:eastAsia="en-US"/>
    </w:rPr>
  </w:style>
  <w:style w:type="table" w:styleId="af5">
    <w:name w:val="Table Grid"/>
    <w:basedOn w:val="a3"/>
    <w:uiPriority w:val="59"/>
    <w:rsid w:val="00B0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2"/>
    <w:uiPriority w:val="99"/>
    <w:semiHidden/>
    <w:unhideWhenUsed/>
    <w:rsid w:val="001716AA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1716AA"/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1716A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211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Vadzim Suhak</dc:creator>
  <cp:lastModifiedBy>Anna</cp:lastModifiedBy>
  <cp:revision>11</cp:revision>
  <dcterms:created xsi:type="dcterms:W3CDTF">2020-07-03T07:58:00Z</dcterms:created>
  <dcterms:modified xsi:type="dcterms:W3CDTF">2020-07-03T10:11:00Z</dcterms:modified>
</cp:coreProperties>
</file>